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438" w:rsidRDefault="00B25438"/>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8222"/>
        <w:gridCol w:w="3509"/>
      </w:tblGrid>
      <w:tr w:rsidR="007C415B" w:rsidTr="007C415B">
        <w:trPr>
          <w:trHeight w:val="2696"/>
        </w:trPr>
        <w:tc>
          <w:tcPr>
            <w:tcW w:w="2263" w:type="dxa"/>
          </w:tcPr>
          <w:p w:rsidR="007C415B" w:rsidRDefault="007C415B" w:rsidP="007C415B">
            <w:pPr>
              <w:tabs>
                <w:tab w:val="left" w:pos="567"/>
                <w:tab w:val="left" w:pos="709"/>
                <w:tab w:val="left" w:pos="851"/>
              </w:tabs>
              <w:jc w:val="center"/>
              <w:outlineLvl w:val="2"/>
              <w:rPr>
                <w:b/>
                <w:color w:val="000000" w:themeColor="text1"/>
                <w:sz w:val="28"/>
                <w:szCs w:val="28"/>
              </w:rPr>
            </w:pPr>
            <w:r>
              <w:rPr>
                <w:noProof/>
                <w:lang w:val="en-GB" w:eastAsia="en-GB"/>
              </w:rPr>
              <w:drawing>
                <wp:inline distT="0" distB="0" distL="0" distR="0" wp14:anchorId="553E8805" wp14:editId="5AF511D7">
                  <wp:extent cx="749300" cy="762000"/>
                  <wp:effectExtent l="0" t="0" r="1270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9300" cy="762000"/>
                          </a:xfrm>
                          <a:prstGeom prst="rect">
                            <a:avLst/>
                          </a:prstGeom>
                          <a:noFill/>
                          <a:ln>
                            <a:noFill/>
                          </a:ln>
                        </pic:spPr>
                      </pic:pic>
                    </a:graphicData>
                  </a:graphic>
                </wp:inline>
              </w:drawing>
            </w:r>
          </w:p>
        </w:tc>
        <w:tc>
          <w:tcPr>
            <w:tcW w:w="8222" w:type="dxa"/>
          </w:tcPr>
          <w:p w:rsidR="007C415B" w:rsidRPr="007C415B" w:rsidRDefault="007C415B" w:rsidP="007C415B">
            <w:pPr>
              <w:jc w:val="center"/>
              <w:rPr>
                <w:b/>
              </w:rPr>
            </w:pPr>
            <w:r w:rsidRPr="007C415B">
              <w:rPr>
                <w:b/>
              </w:rPr>
              <w:t>UNIVERSITE JOSEPH KI ZERBO (UJKZ)</w:t>
            </w:r>
          </w:p>
          <w:p w:rsidR="007C415B" w:rsidRPr="007C415B" w:rsidRDefault="007C415B" w:rsidP="007C415B">
            <w:pPr>
              <w:spacing w:before="120"/>
              <w:jc w:val="center"/>
            </w:pPr>
            <w:r w:rsidRPr="007C415B">
              <w:t>***************</w:t>
            </w:r>
          </w:p>
          <w:p w:rsidR="007C415B" w:rsidRPr="007C415B" w:rsidRDefault="007C415B" w:rsidP="007C415B">
            <w:r w:rsidRPr="007C415B">
              <w:t xml:space="preserve">       UFR / Lettres Arts et communication</w:t>
            </w:r>
            <w:r w:rsidRPr="007C415B">
              <w:tab/>
              <w:t xml:space="preserve">    UFR/Sciences Humaines     </w:t>
            </w:r>
          </w:p>
          <w:p w:rsidR="007C415B" w:rsidRPr="007C415B" w:rsidRDefault="007C415B" w:rsidP="007C415B">
            <w:r w:rsidRPr="007C415B">
              <w:t xml:space="preserve">                    (UFR/LAC)                                               (UFR/SH)</w:t>
            </w:r>
          </w:p>
          <w:p w:rsidR="007C415B" w:rsidRPr="007C415B" w:rsidRDefault="007C415B" w:rsidP="007C415B">
            <w:pPr>
              <w:ind w:firstLine="708"/>
            </w:pPr>
            <w:r w:rsidRPr="007C415B">
              <w:t xml:space="preserve">           -------------</w:t>
            </w:r>
            <w:r w:rsidRPr="007C415B">
              <w:tab/>
            </w:r>
            <w:r w:rsidRPr="007C415B">
              <w:tab/>
            </w:r>
            <w:r w:rsidRPr="007C415B">
              <w:tab/>
              <w:t xml:space="preserve">             --------------</w:t>
            </w:r>
          </w:p>
          <w:p w:rsidR="007C415B" w:rsidRPr="00BB10B9" w:rsidRDefault="007C415B" w:rsidP="007C415B">
            <w:pPr>
              <w:pStyle w:val="Pieddepage"/>
              <w:jc w:val="center"/>
              <w:rPr>
                <w:b/>
                <w:i/>
                <w:lang w:val="fr-FR"/>
              </w:rPr>
            </w:pPr>
            <w:r w:rsidRPr="00BB10B9">
              <w:rPr>
                <w:b/>
                <w:i/>
                <w:lang w:val="fr-FR"/>
              </w:rPr>
              <w:t>Centre d'Etudes, de Formation et de Recherche en Gestion des Risques sociaux (CEFORGRIS)</w:t>
            </w:r>
          </w:p>
          <w:p w:rsidR="007C415B" w:rsidRDefault="007C415B" w:rsidP="007C415B">
            <w:pPr>
              <w:tabs>
                <w:tab w:val="left" w:pos="567"/>
                <w:tab w:val="left" w:pos="709"/>
                <w:tab w:val="left" w:pos="851"/>
              </w:tabs>
              <w:jc w:val="center"/>
              <w:outlineLvl w:val="2"/>
              <w:rPr>
                <w:b/>
                <w:color w:val="000000" w:themeColor="text1"/>
                <w:sz w:val="28"/>
                <w:szCs w:val="28"/>
              </w:rPr>
            </w:pPr>
          </w:p>
        </w:tc>
        <w:tc>
          <w:tcPr>
            <w:tcW w:w="3509" w:type="dxa"/>
          </w:tcPr>
          <w:p w:rsidR="007C415B" w:rsidRDefault="007C415B" w:rsidP="007C415B">
            <w:pPr>
              <w:tabs>
                <w:tab w:val="left" w:pos="567"/>
                <w:tab w:val="left" w:pos="709"/>
                <w:tab w:val="left" w:pos="851"/>
              </w:tabs>
              <w:jc w:val="center"/>
              <w:outlineLvl w:val="2"/>
              <w:rPr>
                <w:b/>
                <w:color w:val="000000" w:themeColor="text1"/>
                <w:sz w:val="28"/>
                <w:szCs w:val="28"/>
              </w:rPr>
            </w:pPr>
            <w:r>
              <w:rPr>
                <w:noProof/>
                <w:lang w:val="en-GB" w:eastAsia="en-GB"/>
              </w:rPr>
              <w:drawing>
                <wp:inline distT="0" distB="0" distL="0" distR="0" wp14:anchorId="1B6F374E" wp14:editId="14A97059">
                  <wp:extent cx="1220658" cy="499839"/>
                  <wp:effectExtent l="0" t="0" r="0" b="0"/>
                  <wp:docPr id="2" name="Image 1"/>
                  <wp:cNvGraphicFramePr/>
                  <a:graphic xmlns:a="http://schemas.openxmlformats.org/drawingml/2006/main">
                    <a:graphicData uri="http://schemas.openxmlformats.org/drawingml/2006/picture">
                      <pic:pic xmlns:pic="http://schemas.openxmlformats.org/drawingml/2006/picture">
                        <pic:nvPicPr>
                          <pic:cNvPr id="11" name="Imag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0442" cy="593932"/>
                          </a:xfrm>
                          <a:prstGeom prst="rect">
                            <a:avLst/>
                          </a:prstGeom>
                          <a:noFill/>
                          <a:ln>
                            <a:noFill/>
                          </a:ln>
                        </pic:spPr>
                      </pic:pic>
                    </a:graphicData>
                  </a:graphic>
                </wp:inline>
              </w:drawing>
            </w:r>
          </w:p>
        </w:tc>
      </w:tr>
    </w:tbl>
    <w:p w:rsidR="007C415B" w:rsidRPr="00DC1498" w:rsidRDefault="007C415B" w:rsidP="007C415B">
      <w:pPr>
        <w:tabs>
          <w:tab w:val="left" w:pos="567"/>
          <w:tab w:val="left" w:pos="709"/>
          <w:tab w:val="left" w:pos="851"/>
        </w:tabs>
        <w:outlineLvl w:val="2"/>
        <w:rPr>
          <w:b/>
          <w:color w:val="000000" w:themeColor="text1"/>
          <w:sz w:val="28"/>
          <w:szCs w:val="28"/>
        </w:rPr>
      </w:pPr>
      <w:r w:rsidRPr="00C3630C">
        <w:rPr>
          <w:rFonts w:ascii="Arial" w:hAnsi="Arial" w:cs="Arial"/>
          <w:noProof/>
          <w:sz w:val="40"/>
          <w:szCs w:val="40"/>
          <w:u w:val="single"/>
          <w:lang w:val="en-GB" w:eastAsia="en-GB"/>
        </w:rPr>
        <mc:AlternateContent>
          <mc:Choice Requires="wps">
            <w:drawing>
              <wp:anchor distT="0" distB="0" distL="114300" distR="114300" simplePos="0" relativeHeight="251662336" behindDoc="0" locked="0" layoutInCell="1" allowOverlap="1" wp14:anchorId="7CC25BD3" wp14:editId="47499B1F">
                <wp:simplePos x="0" y="0"/>
                <wp:positionH relativeFrom="column">
                  <wp:posOffset>4833095</wp:posOffset>
                </wp:positionH>
                <wp:positionV relativeFrom="paragraph">
                  <wp:posOffset>83</wp:posOffset>
                </wp:positionV>
                <wp:extent cx="1407160" cy="886515"/>
                <wp:effectExtent l="0" t="0" r="0" b="8890"/>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886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15B" w:rsidRDefault="007C415B" w:rsidP="007C415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type w14:anchorId="7CC25BD3" id="_x0000_t202" coordsize="21600,21600" o:spt="202" path="m,l,21600r21600,l21600,xe">
                <v:stroke joinstyle="miter"/>
                <v:path gradientshapeok="t" o:connecttype="rect"/>
              </v:shapetype>
              <v:shape id="Zone de texte 5" o:spid="_x0000_s1026" type="#_x0000_t202" style="position:absolute;margin-left:380.55pt;margin-top:0;width:110.8pt;height:6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" filled="f" stroked="f">
                <v:textbox>
                  <w:txbxContent>
                    <w:p w:rsidR="007C415B" w:rsidRDefault="007C415B" w:rsidP="007C415B">
                      <w:pPr>
                        <w:jc w:val="center"/>
                      </w:pPr>
                    </w:p>
                  </w:txbxContent>
                </v:textbox>
                <w10:wrap type="square"/>
              </v:shape>
            </w:pict>
          </mc:Fallback>
        </mc:AlternateContent>
      </w:r>
      <w:r w:rsidRPr="00C3630C">
        <w:rPr>
          <w:rFonts w:ascii="Arial" w:hAnsi="Arial" w:cs="Arial"/>
          <w:noProof/>
          <w:u w:val="single"/>
          <w:lang w:val="en-GB" w:eastAsia="en-GB"/>
        </w:rPr>
        <mc:AlternateContent>
          <mc:Choice Requires="wps">
            <w:drawing>
              <wp:anchor distT="0" distB="0" distL="114300" distR="114300" simplePos="0" relativeHeight="251660288" behindDoc="0" locked="0" layoutInCell="1" allowOverlap="1" wp14:anchorId="6DD0DCA2" wp14:editId="00AD3408">
                <wp:simplePos x="0" y="0"/>
                <wp:positionH relativeFrom="column">
                  <wp:posOffset>92710</wp:posOffset>
                </wp:positionH>
                <wp:positionV relativeFrom="paragraph">
                  <wp:posOffset>-48260</wp:posOffset>
                </wp:positionV>
                <wp:extent cx="304165" cy="229235"/>
                <wp:effectExtent l="0" t="0" r="26035" b="24765"/>
                <wp:wrapNone/>
                <wp:docPr id="8"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165" cy="229235"/>
                        </a:xfrm>
                        <a:prstGeom prst="rect">
                          <a:avLst/>
                        </a:prstGeom>
                        <a:solidFill>
                          <a:srgbClr val="FFFFFF"/>
                        </a:solidFill>
                        <a:ln w="6350">
                          <a:solidFill>
                            <a:srgbClr val="FFFFFF"/>
                          </a:solidFill>
                          <a:miter lim="800000"/>
                          <a:headEnd/>
                          <a:tailEnd/>
                        </a:ln>
                      </wps:spPr>
                      <wps:txbx>
                        <w:txbxContent>
                          <w:p w:rsidR="007C415B" w:rsidRDefault="007C415B" w:rsidP="007C415B"/>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6DD0DCA2" id="Zone de texte 1" o:spid="_x0000_s1027" type="#_x0000_t202" style="position:absolute;margin-left:7.3pt;margin-top:-3.8pt;width:23.95pt;height:18.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" strokecolor="white" strokeweight=".5pt">
                <v:path arrowok="t"/>
                <v:textbox style="mso-fit-shape-to-text:t">
                  <w:txbxContent>
                    <w:p w:rsidR="007C415B" w:rsidRDefault="007C415B" w:rsidP="007C415B"/>
                  </w:txbxContent>
                </v:textbox>
              </v:shape>
            </w:pict>
          </mc:Fallback>
        </mc:AlternateContent>
      </w:r>
    </w:p>
    <w:p w:rsidR="007C415B" w:rsidRDefault="007C415B" w:rsidP="007C415B"/>
    <w:p w:rsidR="007C415B" w:rsidRDefault="007C415B" w:rsidP="007C415B">
      <w:pPr>
        <w:jc w:val="center"/>
        <w:rPr>
          <w:rFonts w:ascii="Arial" w:hAnsi="Arial" w:cs="Arial"/>
          <w:b/>
          <w:sz w:val="28"/>
          <w:szCs w:val="28"/>
        </w:rPr>
      </w:pPr>
      <w:r>
        <w:rPr>
          <w:b/>
          <w:noProof/>
          <w:u w:val="single"/>
          <w:lang w:val="en-GB" w:eastAsia="en-GB"/>
        </w:rPr>
        <mc:AlternateContent>
          <mc:Choice Requires="wps">
            <w:drawing>
              <wp:anchor distT="0" distB="0" distL="114300" distR="114300" simplePos="0" relativeHeight="251659264" behindDoc="0" locked="0" layoutInCell="1" allowOverlap="1" wp14:anchorId="2AC1BDF5" wp14:editId="65A13B0A">
                <wp:simplePos x="0" y="0"/>
                <wp:positionH relativeFrom="column">
                  <wp:posOffset>24130</wp:posOffset>
                </wp:positionH>
                <wp:positionV relativeFrom="paragraph">
                  <wp:posOffset>81280</wp:posOffset>
                </wp:positionV>
                <wp:extent cx="8610600" cy="1762125"/>
                <wp:effectExtent l="114300" t="76200" r="76200" b="123825"/>
                <wp:wrapNone/>
                <wp:docPr id="1" nam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10600" cy="1762125"/>
                        </a:xfrm>
                        <a:prstGeom prst="flowChartPredefinedProcess">
                          <a:avLst/>
                        </a:prstGeom>
                        <a:gradFill rotWithShape="0">
                          <a:gsLst>
                            <a:gs pos="0">
                              <a:srgbClr val="FFFFFF"/>
                            </a:gs>
                            <a:gs pos="100000">
                              <a:srgbClr val="FFE599"/>
                            </a:gs>
                          </a:gsLst>
                          <a:lin ang="5400000" scaled="1"/>
                        </a:gradFill>
                        <a:ln w="12700">
                          <a:solidFill>
                            <a:srgbClr val="FFD966"/>
                          </a:solidFill>
                          <a:miter lim="800000"/>
                          <a:headEnd/>
                          <a:tailEnd/>
                        </a:ln>
                        <a:effectLst>
                          <a:outerShdw blurRad="50800" dist="38100" dir="10800000" algn="r" rotWithShape="0">
                            <a:prstClr val="black">
                              <a:alpha val="40000"/>
                            </a:prstClr>
                          </a:outerShdw>
                        </a:effectLst>
                        <a:scene3d>
                          <a:camera prst="orthographicFront"/>
                          <a:lightRig rig="threePt" dir="t"/>
                        </a:scene3d>
                        <a:sp3d>
                          <a:bevelT prst="angle"/>
                        </a:sp3d>
                      </wps:spPr>
                      <wps:txbx>
                        <w:txbxContent>
                          <w:p w:rsidR="007C415B" w:rsidRDefault="007C415B" w:rsidP="007C415B">
                            <w:pPr>
                              <w:spacing w:before="240"/>
                              <w:jc w:val="center"/>
                              <w:rPr>
                                <w:rFonts w:ascii="Bodoni MT Black" w:hAnsi="Bodoni MT Black"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2016">
                              <w:rPr>
                                <w:rFonts w:ascii="Bodoni MT Black" w:hAnsi="Bodoni MT Black"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 de Passation des marchés</w:t>
                            </w:r>
                            <w:r>
                              <w:rPr>
                                <w:rFonts w:ascii="Bodoni MT Black" w:hAnsi="Bodoni MT Black"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2022</w:t>
                            </w:r>
                          </w:p>
                          <w:p w:rsidR="007C415B" w:rsidRPr="00C67DA0" w:rsidRDefault="007C415B" w:rsidP="007C415B">
                            <w:pPr>
                              <w:spacing w:before="240"/>
                              <w:jc w:val="center"/>
                              <w:rPr>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7DA0">
                              <w:rPr>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(Contrepartie nationale)</w:t>
                            </w:r>
                          </w:p>
                          <w:p w:rsidR="007C415B" w:rsidRPr="00302016" w:rsidRDefault="007C415B" w:rsidP="007C415B">
                            <w:pPr>
                              <w:spacing w:before="240"/>
                              <w:jc w:val="center"/>
                              <w:rPr>
                                <w:rFonts w:ascii="Bodoni MT Black" w:hAnsi="Bodoni MT Black"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type w14:anchorId="2AC1BDF5" id="_x0000_t112" coordsize="21600,21600" o:spt="112" path="m,l,21600r21600,l21600,xem2610,nfl2610,21600em18990,nfl18990,21600e">
                <v:stroke joinstyle="miter"/>
                <v:path o:extrusionok="f" gradientshapeok="t" o:connecttype="rect" textboxrect="2610,0,18990,21600"/>
              </v:shapetype>
              <v:shape id=" 32" o:spid="_x0000_s1028" type="#_x0000_t112" style="position:absolute;left:0;text-align:left;margin-left:1.9pt;margin-top:6.4pt;width:678pt;height:1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" strokecolor="#ffd966" strokeweight="1pt">
                <v:fill color2="#ffe599" focus="100%" type="gradient"/>
                <v:shadow on="t" color="black" opacity="26214f" origin=".5" offset="-3pt,0"/>
                <v:path arrowok="t"/>
                <v:textbox>
                  <w:txbxContent>
                    <w:p w:rsidR="007C415B" w:rsidRDefault="007C415B" w:rsidP="007C415B">
                      <w:pPr>
                        <w:spacing w:before="240"/>
                        <w:jc w:val="center"/>
                        <w:rPr>
                          <w:rFonts w:ascii="Bodoni MT Black" w:hAnsi="Bodoni MT Black"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2016">
                        <w:rPr>
                          <w:rFonts w:ascii="Bodoni MT Black" w:hAnsi="Bodoni MT Black"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 de Passation des marchés</w:t>
                      </w:r>
                      <w:r>
                        <w:rPr>
                          <w:rFonts w:ascii="Bodoni MT Black" w:hAnsi="Bodoni MT Black" w:cs="Arial"/>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2022</w:t>
                      </w:r>
                    </w:p>
                    <w:p w:rsidR="007C415B" w:rsidRPr="00C67DA0" w:rsidRDefault="007C415B" w:rsidP="007C415B">
                      <w:pPr>
                        <w:spacing w:before="240"/>
                        <w:jc w:val="center"/>
                        <w:rPr>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7DA0">
                        <w:rPr>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(Contrepartie nationale)</w:t>
                      </w:r>
                    </w:p>
                    <w:p w:rsidR="007C415B" w:rsidRPr="00302016" w:rsidRDefault="007C415B" w:rsidP="007C415B">
                      <w:pPr>
                        <w:spacing w:before="240"/>
                        <w:jc w:val="center"/>
                        <w:rPr>
                          <w:rFonts w:ascii="Bodoni MT Black" w:hAnsi="Bodoni MT Black" w:cs="Arial"/>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7C415B" w:rsidRPr="008615D1" w:rsidRDefault="007C415B" w:rsidP="007C415B">
      <w:pPr>
        <w:jc w:val="center"/>
        <w:rPr>
          <w:b/>
        </w:rPr>
      </w:pPr>
    </w:p>
    <w:p w:rsidR="007C415B" w:rsidRDefault="007C415B" w:rsidP="007C415B">
      <w:pPr>
        <w:jc w:val="both"/>
        <w:rPr>
          <w:b/>
          <w:u w:val="single"/>
        </w:rPr>
      </w:pPr>
    </w:p>
    <w:p w:rsidR="007C415B" w:rsidRDefault="007C415B" w:rsidP="007C415B">
      <w:pPr>
        <w:jc w:val="both"/>
        <w:rPr>
          <w:b/>
          <w:u w:val="single"/>
        </w:rPr>
      </w:pPr>
    </w:p>
    <w:p w:rsidR="007C415B" w:rsidRDefault="007C415B" w:rsidP="007C415B">
      <w:pPr>
        <w:jc w:val="both"/>
        <w:rPr>
          <w:b/>
          <w:u w:val="single"/>
        </w:rPr>
      </w:pPr>
    </w:p>
    <w:p w:rsidR="007C415B" w:rsidRDefault="007C415B" w:rsidP="007C415B"/>
    <w:p w:rsidR="007C415B" w:rsidRDefault="007C415B" w:rsidP="007C415B">
      <w:pPr>
        <w:jc w:val="both"/>
        <w:rPr>
          <w:b/>
          <w:u w:val="single"/>
        </w:rPr>
      </w:pPr>
    </w:p>
    <w:p w:rsidR="007C415B" w:rsidRDefault="007C415B" w:rsidP="007C415B">
      <w:pPr>
        <w:jc w:val="both"/>
        <w:rPr>
          <w:b/>
          <w:u w:val="single"/>
        </w:rPr>
      </w:pPr>
    </w:p>
    <w:p w:rsidR="007C415B" w:rsidRDefault="007C415B" w:rsidP="007C415B">
      <w:pPr>
        <w:jc w:val="both"/>
        <w:rPr>
          <w:b/>
          <w:u w:val="single"/>
        </w:rPr>
      </w:pPr>
    </w:p>
    <w:p w:rsidR="007C415B" w:rsidRDefault="007C415B" w:rsidP="007C415B">
      <w:pPr>
        <w:spacing w:line="360" w:lineRule="auto"/>
        <w:rPr>
          <w:bCs/>
          <w:color w:val="FF0000"/>
        </w:rPr>
      </w:pPr>
    </w:p>
    <w:p w:rsidR="007C415B" w:rsidRDefault="007C415B" w:rsidP="007C415B">
      <w:pPr>
        <w:spacing w:line="360" w:lineRule="auto"/>
        <w:rPr>
          <w:bCs/>
          <w:color w:val="FF0000"/>
        </w:rPr>
      </w:pPr>
    </w:p>
    <w:p w:rsidR="007C415B" w:rsidRDefault="007C415B" w:rsidP="007C415B">
      <w:pPr>
        <w:jc w:val="center"/>
      </w:pPr>
    </w:p>
    <w:p w:rsidR="007C415B" w:rsidRDefault="007C415B"/>
    <w:p w:rsidR="007C415B" w:rsidRDefault="007C415B"/>
    <w:p w:rsidR="007C415B" w:rsidRDefault="007C415B" w:rsidP="007C415B">
      <w:pPr>
        <w:jc w:val="right"/>
      </w:pPr>
      <w:r>
        <w:t>Juin 2022</w:t>
      </w:r>
    </w:p>
    <w:p w:rsidR="007C415B" w:rsidRDefault="007C415B"/>
    <w:p w:rsidR="007C415B" w:rsidRDefault="007C415B"/>
    <w:p w:rsidR="007C415B" w:rsidRDefault="007C415B"/>
    <w:p w:rsidR="007C415B" w:rsidRDefault="007C415B"/>
    <w:p w:rsidR="00EE5D85" w:rsidRDefault="00EE5D85" w:rsidP="007C415B">
      <w:pPr>
        <w:tabs>
          <w:tab w:val="left" w:pos="6790"/>
        </w:tabs>
        <w:spacing w:before="120" w:after="120"/>
        <w:jc w:val="center"/>
        <w:rPr>
          <w:rFonts w:eastAsia="Arial Unicode MS"/>
          <w:b/>
          <w:color w:val="000000"/>
          <w:u w:val="single"/>
          <w:lang w:val="en-US"/>
        </w:rPr>
      </w:pPr>
    </w:p>
    <w:p w:rsidR="007C415B" w:rsidRDefault="007C415B" w:rsidP="00C67DA0">
      <w:pPr>
        <w:tabs>
          <w:tab w:val="left" w:pos="6790"/>
        </w:tabs>
        <w:spacing w:before="120" w:after="120"/>
        <w:rPr>
          <w:rFonts w:eastAsia="Arial Unicode MS"/>
          <w:b/>
          <w:color w:val="000000"/>
          <w:u w:val="single"/>
          <w:lang w:val="en-US"/>
        </w:rPr>
      </w:pPr>
    </w:p>
    <w:tbl>
      <w:tblPr>
        <w:tblW w:w="5369" w:type="pct"/>
        <w:tblInd w:w="-572" w:type="dxa"/>
        <w:tblLayout w:type="fixed"/>
        <w:tblCellMar>
          <w:left w:w="70" w:type="dxa"/>
          <w:right w:w="70" w:type="dxa"/>
        </w:tblCellMar>
        <w:tblLook w:val="04A0" w:firstRow="1" w:lastRow="0" w:firstColumn="1" w:lastColumn="0" w:noHBand="0" w:noVBand="1"/>
      </w:tblPr>
      <w:tblGrid>
        <w:gridCol w:w="717"/>
        <w:gridCol w:w="431"/>
        <w:gridCol w:w="2293"/>
        <w:gridCol w:w="1288"/>
        <w:gridCol w:w="774"/>
        <w:gridCol w:w="872"/>
        <w:gridCol w:w="823"/>
        <w:gridCol w:w="1030"/>
        <w:gridCol w:w="951"/>
        <w:gridCol w:w="951"/>
        <w:gridCol w:w="951"/>
        <w:gridCol w:w="1096"/>
        <w:gridCol w:w="1002"/>
        <w:gridCol w:w="1005"/>
        <w:gridCol w:w="1002"/>
      </w:tblGrid>
      <w:tr w:rsidR="009C33B7" w:rsidRPr="00EE75C2" w:rsidTr="00D71DBD">
        <w:trPr>
          <w:trHeight w:val="1138"/>
        </w:trPr>
        <w:tc>
          <w:tcPr>
            <w:tcW w:w="236" w:type="pct"/>
            <w:tcBorders>
              <w:top w:val="single" w:sz="4" w:space="0" w:color="auto"/>
              <w:left w:val="single" w:sz="4" w:space="0" w:color="auto"/>
              <w:bottom w:val="single" w:sz="4" w:space="0" w:color="auto"/>
              <w:right w:val="single" w:sz="4" w:space="0" w:color="auto"/>
            </w:tcBorders>
            <w:shd w:val="clear" w:color="000000" w:fill="92D050"/>
          </w:tcPr>
          <w:p w:rsidR="009C33B7" w:rsidRPr="00EF1C59" w:rsidRDefault="009C33B7" w:rsidP="00E82304">
            <w:pPr>
              <w:rPr>
                <w:b/>
                <w:bCs/>
                <w:color w:val="FF0000"/>
                <w:sz w:val="20"/>
                <w:szCs w:val="20"/>
              </w:rPr>
            </w:pPr>
          </w:p>
        </w:tc>
        <w:tc>
          <w:tcPr>
            <w:tcW w:w="142" w:type="pc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9C33B7" w:rsidRPr="00EF1C59" w:rsidRDefault="009C33B7" w:rsidP="00E82304">
            <w:pPr>
              <w:rPr>
                <w:b/>
                <w:bCs/>
                <w:color w:val="FF0000"/>
                <w:sz w:val="20"/>
                <w:szCs w:val="20"/>
              </w:rPr>
            </w:pPr>
            <w:r w:rsidRPr="00EF1C59">
              <w:rPr>
                <w:b/>
                <w:bCs/>
                <w:color w:val="FF0000"/>
                <w:sz w:val="20"/>
                <w:szCs w:val="20"/>
              </w:rPr>
              <w:t>Imputation</w:t>
            </w:r>
          </w:p>
        </w:tc>
        <w:tc>
          <w:tcPr>
            <w:tcW w:w="755"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9C33B7" w:rsidRPr="00EF1C59" w:rsidRDefault="009C33B7" w:rsidP="00E82304">
            <w:pPr>
              <w:jc w:val="center"/>
              <w:rPr>
                <w:b/>
                <w:bCs/>
                <w:color w:val="FF0000"/>
                <w:sz w:val="20"/>
                <w:szCs w:val="20"/>
              </w:rPr>
            </w:pPr>
            <w:r w:rsidRPr="00EF1C59">
              <w:rPr>
                <w:b/>
                <w:bCs/>
                <w:color w:val="FF0000"/>
                <w:sz w:val="20"/>
                <w:szCs w:val="20"/>
              </w:rPr>
              <w:t>Nature des prestations</w:t>
            </w:r>
          </w:p>
        </w:tc>
        <w:tc>
          <w:tcPr>
            <w:tcW w:w="424" w:type="pct"/>
            <w:tcBorders>
              <w:top w:val="single" w:sz="4" w:space="0" w:color="auto"/>
              <w:left w:val="single" w:sz="4" w:space="0" w:color="auto"/>
              <w:bottom w:val="single" w:sz="4" w:space="0" w:color="auto"/>
              <w:right w:val="single" w:sz="4" w:space="0" w:color="auto"/>
            </w:tcBorders>
            <w:shd w:val="clear" w:color="000000" w:fill="92D050"/>
          </w:tcPr>
          <w:p w:rsidR="009C33B7" w:rsidRPr="00EF1C59" w:rsidRDefault="009C33B7" w:rsidP="00E82304">
            <w:pPr>
              <w:jc w:val="center"/>
              <w:rPr>
                <w:b/>
                <w:color w:val="FF0000"/>
                <w:sz w:val="20"/>
                <w:szCs w:val="20"/>
              </w:rPr>
            </w:pPr>
            <w:r w:rsidRPr="00EF1C59">
              <w:rPr>
                <w:b/>
                <w:color w:val="FF0000"/>
                <w:sz w:val="20"/>
                <w:szCs w:val="20"/>
              </w:rPr>
              <w:t>Montant prévisionnels</w:t>
            </w:r>
          </w:p>
        </w:tc>
        <w:tc>
          <w:tcPr>
            <w:tcW w:w="255" w:type="pct"/>
            <w:tcBorders>
              <w:top w:val="single" w:sz="4" w:space="0" w:color="auto"/>
              <w:left w:val="single" w:sz="4" w:space="0" w:color="auto"/>
              <w:bottom w:val="single" w:sz="4" w:space="0" w:color="auto"/>
              <w:right w:val="single" w:sz="4" w:space="0" w:color="auto"/>
            </w:tcBorders>
            <w:shd w:val="clear" w:color="000000" w:fill="92D050"/>
            <w:hideMark/>
          </w:tcPr>
          <w:p w:rsidR="009C33B7" w:rsidRPr="00EF1C59" w:rsidRDefault="009C33B7" w:rsidP="00E82304">
            <w:pPr>
              <w:jc w:val="center"/>
              <w:rPr>
                <w:b/>
                <w:color w:val="FF0000"/>
                <w:sz w:val="20"/>
                <w:szCs w:val="20"/>
              </w:rPr>
            </w:pPr>
            <w:r w:rsidRPr="00EF1C59">
              <w:rPr>
                <w:b/>
                <w:color w:val="FF0000"/>
                <w:sz w:val="20"/>
                <w:szCs w:val="20"/>
              </w:rPr>
              <w:t>Méthode de passation</w:t>
            </w:r>
          </w:p>
        </w:tc>
        <w:tc>
          <w:tcPr>
            <w:tcW w:w="287" w:type="pct"/>
            <w:tcBorders>
              <w:top w:val="single" w:sz="4" w:space="0" w:color="auto"/>
              <w:left w:val="single" w:sz="4" w:space="0" w:color="auto"/>
              <w:bottom w:val="single" w:sz="4" w:space="0" w:color="auto"/>
              <w:right w:val="single" w:sz="4" w:space="0" w:color="auto"/>
            </w:tcBorders>
            <w:shd w:val="clear" w:color="000000" w:fill="92D050"/>
          </w:tcPr>
          <w:p w:rsidR="009C33B7" w:rsidRPr="00EF1C59" w:rsidRDefault="009C33B7" w:rsidP="00E82304">
            <w:pPr>
              <w:jc w:val="center"/>
              <w:rPr>
                <w:b/>
                <w:bCs/>
                <w:color w:val="FF0000"/>
                <w:sz w:val="20"/>
                <w:szCs w:val="20"/>
              </w:rPr>
            </w:pPr>
            <w:proofErr w:type="spellStart"/>
            <w:r w:rsidRPr="00EF1C59">
              <w:rPr>
                <w:b/>
                <w:color w:val="FF0000"/>
                <w:sz w:val="20"/>
                <w:szCs w:val="20"/>
              </w:rPr>
              <w:t>Préqualification</w:t>
            </w:r>
            <w:proofErr w:type="spellEnd"/>
            <w:r w:rsidRPr="00EF1C59">
              <w:rPr>
                <w:b/>
                <w:color w:val="FF0000"/>
                <w:sz w:val="20"/>
                <w:szCs w:val="20"/>
              </w:rPr>
              <w:t xml:space="preserve">  (oui/non)</w:t>
            </w:r>
          </w:p>
        </w:tc>
        <w:tc>
          <w:tcPr>
            <w:tcW w:w="271" w:type="pct"/>
            <w:tcBorders>
              <w:top w:val="single" w:sz="4" w:space="0" w:color="auto"/>
              <w:left w:val="single" w:sz="4" w:space="0" w:color="auto"/>
              <w:bottom w:val="single" w:sz="4" w:space="0" w:color="auto"/>
              <w:right w:val="single" w:sz="4" w:space="0" w:color="auto"/>
            </w:tcBorders>
            <w:shd w:val="clear" w:color="000000" w:fill="92D050"/>
          </w:tcPr>
          <w:p w:rsidR="009C33B7" w:rsidRPr="00EF1C59" w:rsidRDefault="009C33B7" w:rsidP="00E82304">
            <w:pPr>
              <w:jc w:val="center"/>
              <w:rPr>
                <w:b/>
                <w:bCs/>
                <w:color w:val="FF0000"/>
                <w:sz w:val="20"/>
                <w:szCs w:val="20"/>
              </w:rPr>
            </w:pPr>
            <w:r w:rsidRPr="00EF1C59">
              <w:rPr>
                <w:b/>
                <w:color w:val="FF0000"/>
                <w:sz w:val="20"/>
                <w:szCs w:val="20"/>
              </w:rPr>
              <w:t>Revue par la banque (priori/ post)</w:t>
            </w:r>
          </w:p>
        </w:tc>
        <w:tc>
          <w:tcPr>
            <w:tcW w:w="339"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9C33B7" w:rsidRPr="00EF1C59" w:rsidRDefault="009C33B7" w:rsidP="00E82304">
            <w:pPr>
              <w:jc w:val="center"/>
              <w:rPr>
                <w:b/>
                <w:bCs/>
                <w:color w:val="FF0000"/>
                <w:sz w:val="20"/>
                <w:szCs w:val="20"/>
              </w:rPr>
            </w:pPr>
            <w:r w:rsidRPr="00EF1C59">
              <w:rPr>
                <w:b/>
                <w:color w:val="FF0000"/>
                <w:sz w:val="20"/>
                <w:szCs w:val="20"/>
              </w:rPr>
              <w:t>Date de publication</w:t>
            </w:r>
            <w:r w:rsidRPr="00EF1C59">
              <w:rPr>
                <w:b/>
                <w:bCs/>
                <w:color w:val="FF0000"/>
                <w:sz w:val="20"/>
                <w:szCs w:val="20"/>
              </w:rPr>
              <w:t xml:space="preserve"> </w:t>
            </w:r>
          </w:p>
        </w:tc>
        <w:tc>
          <w:tcPr>
            <w:tcW w:w="313"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9C33B7" w:rsidRPr="00EF1C59" w:rsidRDefault="009C33B7" w:rsidP="00E82304">
            <w:pPr>
              <w:jc w:val="center"/>
              <w:rPr>
                <w:b/>
                <w:bCs/>
                <w:color w:val="FF0000"/>
                <w:sz w:val="20"/>
                <w:szCs w:val="20"/>
              </w:rPr>
            </w:pPr>
            <w:r w:rsidRPr="00EF1C59">
              <w:rPr>
                <w:b/>
                <w:color w:val="FF0000"/>
                <w:sz w:val="20"/>
                <w:szCs w:val="20"/>
              </w:rPr>
              <w:t>Date d’ouverture offres</w:t>
            </w:r>
          </w:p>
        </w:tc>
        <w:tc>
          <w:tcPr>
            <w:tcW w:w="313" w:type="pct"/>
            <w:tcBorders>
              <w:top w:val="single" w:sz="4" w:space="0" w:color="auto"/>
              <w:left w:val="single" w:sz="4" w:space="0" w:color="auto"/>
              <w:bottom w:val="single" w:sz="4" w:space="0" w:color="auto"/>
              <w:right w:val="single" w:sz="4" w:space="0" w:color="auto"/>
            </w:tcBorders>
            <w:shd w:val="clear" w:color="000000" w:fill="92D050"/>
          </w:tcPr>
          <w:p w:rsidR="009C33B7" w:rsidRPr="00EF1C59" w:rsidRDefault="009C33B7" w:rsidP="00E82304">
            <w:pPr>
              <w:jc w:val="center"/>
              <w:rPr>
                <w:b/>
                <w:color w:val="FF0000"/>
                <w:sz w:val="20"/>
                <w:szCs w:val="20"/>
              </w:rPr>
            </w:pPr>
            <w:r w:rsidRPr="00EF1C59">
              <w:rPr>
                <w:b/>
                <w:color w:val="FF0000"/>
                <w:sz w:val="20"/>
                <w:szCs w:val="20"/>
              </w:rPr>
              <w:t>Délai de traitement</w:t>
            </w:r>
          </w:p>
        </w:tc>
        <w:tc>
          <w:tcPr>
            <w:tcW w:w="313" w:type="pct"/>
            <w:tcBorders>
              <w:top w:val="single" w:sz="4" w:space="0" w:color="auto"/>
              <w:left w:val="single" w:sz="4" w:space="0" w:color="auto"/>
              <w:bottom w:val="single" w:sz="4" w:space="0" w:color="auto"/>
              <w:right w:val="single" w:sz="4" w:space="0" w:color="auto"/>
            </w:tcBorders>
            <w:shd w:val="clear" w:color="000000" w:fill="92D050"/>
            <w:vAlign w:val="center"/>
            <w:hideMark/>
          </w:tcPr>
          <w:p w:rsidR="009C33B7" w:rsidRPr="00EF1C59" w:rsidRDefault="009C33B7" w:rsidP="00E82304">
            <w:pPr>
              <w:jc w:val="center"/>
              <w:rPr>
                <w:b/>
                <w:bCs/>
                <w:color w:val="FF0000"/>
                <w:sz w:val="20"/>
                <w:szCs w:val="20"/>
              </w:rPr>
            </w:pPr>
            <w:r w:rsidRPr="00EF1C59">
              <w:rPr>
                <w:b/>
                <w:color w:val="FF0000"/>
                <w:sz w:val="20"/>
                <w:szCs w:val="20"/>
              </w:rPr>
              <w:t>Proposition d’attribution</w:t>
            </w:r>
          </w:p>
        </w:tc>
        <w:tc>
          <w:tcPr>
            <w:tcW w:w="361" w:type="pct"/>
            <w:tcBorders>
              <w:top w:val="single" w:sz="4" w:space="0" w:color="auto"/>
              <w:left w:val="single" w:sz="4" w:space="0" w:color="auto"/>
              <w:bottom w:val="single" w:sz="4" w:space="0" w:color="auto"/>
              <w:right w:val="single" w:sz="4" w:space="0" w:color="auto"/>
            </w:tcBorders>
            <w:shd w:val="clear" w:color="000000" w:fill="92D050"/>
          </w:tcPr>
          <w:p w:rsidR="009C33B7" w:rsidRPr="00EF1C59" w:rsidRDefault="009C33B7" w:rsidP="00E82304">
            <w:pPr>
              <w:jc w:val="center"/>
              <w:rPr>
                <w:b/>
                <w:color w:val="FF0000"/>
                <w:sz w:val="20"/>
                <w:szCs w:val="20"/>
              </w:rPr>
            </w:pPr>
            <w:r w:rsidRPr="00EF1C59">
              <w:rPr>
                <w:b/>
                <w:color w:val="FF0000"/>
                <w:sz w:val="20"/>
                <w:szCs w:val="20"/>
              </w:rPr>
              <w:t>Approbation du rapport d’évaluation</w:t>
            </w:r>
          </w:p>
        </w:tc>
        <w:tc>
          <w:tcPr>
            <w:tcW w:w="330" w:type="pct"/>
            <w:tcBorders>
              <w:top w:val="single" w:sz="4" w:space="0" w:color="auto"/>
              <w:left w:val="single" w:sz="4" w:space="0" w:color="auto"/>
              <w:bottom w:val="single" w:sz="4" w:space="0" w:color="auto"/>
              <w:right w:val="single" w:sz="4" w:space="0" w:color="auto"/>
            </w:tcBorders>
            <w:shd w:val="clear" w:color="000000" w:fill="92D050"/>
          </w:tcPr>
          <w:p w:rsidR="009C33B7" w:rsidRPr="00EF1C59" w:rsidRDefault="009C33B7" w:rsidP="00E82304">
            <w:pPr>
              <w:jc w:val="center"/>
              <w:rPr>
                <w:b/>
                <w:color w:val="FF0000"/>
                <w:sz w:val="20"/>
                <w:szCs w:val="20"/>
              </w:rPr>
            </w:pPr>
            <w:proofErr w:type="spellStart"/>
            <w:r w:rsidRPr="00EF1C59">
              <w:rPr>
                <w:b/>
                <w:color w:val="FF0000"/>
                <w:sz w:val="20"/>
                <w:szCs w:val="20"/>
              </w:rPr>
              <w:t>Signa-ture</w:t>
            </w:r>
            <w:proofErr w:type="spellEnd"/>
            <w:r w:rsidRPr="00EF1C59">
              <w:rPr>
                <w:b/>
                <w:color w:val="FF0000"/>
                <w:sz w:val="20"/>
                <w:szCs w:val="20"/>
              </w:rPr>
              <w:t xml:space="preserve"> contrat</w:t>
            </w:r>
          </w:p>
        </w:tc>
        <w:tc>
          <w:tcPr>
            <w:tcW w:w="331" w:type="pct"/>
            <w:tcBorders>
              <w:top w:val="single" w:sz="4" w:space="0" w:color="auto"/>
              <w:left w:val="single" w:sz="4" w:space="0" w:color="auto"/>
              <w:bottom w:val="single" w:sz="4" w:space="0" w:color="auto"/>
              <w:right w:val="single" w:sz="4" w:space="0" w:color="auto"/>
            </w:tcBorders>
            <w:shd w:val="clear" w:color="000000" w:fill="92D050"/>
            <w:hideMark/>
          </w:tcPr>
          <w:p w:rsidR="009C33B7" w:rsidRPr="00EF1C59" w:rsidRDefault="009C33B7" w:rsidP="00E82304">
            <w:pPr>
              <w:jc w:val="center"/>
              <w:rPr>
                <w:b/>
                <w:color w:val="FF0000"/>
                <w:sz w:val="20"/>
                <w:szCs w:val="20"/>
              </w:rPr>
            </w:pPr>
            <w:r w:rsidRPr="00EF1C59">
              <w:rPr>
                <w:b/>
                <w:color w:val="FF0000"/>
                <w:sz w:val="20"/>
                <w:szCs w:val="20"/>
              </w:rPr>
              <w:t>Date de démarrage</w:t>
            </w:r>
          </w:p>
        </w:tc>
        <w:tc>
          <w:tcPr>
            <w:tcW w:w="330" w:type="pct"/>
            <w:tcBorders>
              <w:top w:val="single" w:sz="4" w:space="0" w:color="auto"/>
              <w:left w:val="nil"/>
              <w:bottom w:val="single" w:sz="4" w:space="0" w:color="auto"/>
              <w:right w:val="single" w:sz="4" w:space="0" w:color="auto"/>
            </w:tcBorders>
            <w:shd w:val="clear" w:color="000000" w:fill="92D050"/>
            <w:vAlign w:val="center"/>
            <w:hideMark/>
          </w:tcPr>
          <w:p w:rsidR="009C33B7" w:rsidRPr="00EF1C59" w:rsidRDefault="009C33B7" w:rsidP="00E82304">
            <w:pPr>
              <w:jc w:val="center"/>
              <w:rPr>
                <w:b/>
                <w:bCs/>
                <w:color w:val="FF0000"/>
                <w:sz w:val="20"/>
                <w:szCs w:val="20"/>
              </w:rPr>
            </w:pPr>
            <w:r w:rsidRPr="00EF1C59">
              <w:rPr>
                <w:b/>
                <w:color w:val="FF0000"/>
                <w:sz w:val="20"/>
                <w:szCs w:val="20"/>
              </w:rPr>
              <w:t xml:space="preserve">Délai d’exécution </w:t>
            </w:r>
          </w:p>
        </w:tc>
      </w:tr>
      <w:tr w:rsidR="009C33B7" w:rsidRPr="00EE75C2" w:rsidTr="00D71DBD">
        <w:trPr>
          <w:trHeight w:val="273"/>
        </w:trPr>
        <w:tc>
          <w:tcPr>
            <w:tcW w:w="236" w:type="pct"/>
            <w:tcBorders>
              <w:top w:val="single" w:sz="4" w:space="0" w:color="auto"/>
              <w:left w:val="single" w:sz="4" w:space="0" w:color="auto"/>
              <w:bottom w:val="single" w:sz="4" w:space="0" w:color="auto"/>
              <w:right w:val="single" w:sz="4" w:space="0" w:color="auto"/>
            </w:tcBorders>
          </w:tcPr>
          <w:p w:rsidR="009C33B7" w:rsidRPr="00EF1C59" w:rsidRDefault="009C33B7" w:rsidP="009C33B7">
            <w:pPr>
              <w:spacing w:before="240" w:line="360" w:lineRule="auto"/>
              <w:jc w:val="center"/>
              <w:rPr>
                <w:color w:val="000000" w:themeColor="text1"/>
                <w:sz w:val="20"/>
                <w:szCs w:val="20"/>
              </w:rPr>
            </w:pPr>
            <w:r w:rsidRPr="00EF1C59">
              <w:rPr>
                <w:color w:val="000000" w:themeColor="text1"/>
                <w:sz w:val="20"/>
                <w:szCs w:val="20"/>
              </w:rPr>
              <w:t>1</w:t>
            </w: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33B7" w:rsidRPr="00EF1C59" w:rsidRDefault="009C33B7" w:rsidP="00EE5D85">
            <w:pPr>
              <w:spacing w:line="360" w:lineRule="auto"/>
              <w:jc w:val="center"/>
              <w:rPr>
                <w:bCs/>
                <w:color w:val="000000" w:themeColor="text1"/>
                <w:sz w:val="20"/>
                <w:szCs w:val="20"/>
              </w:rPr>
            </w:pPr>
            <w:r w:rsidRPr="00EF1C59">
              <w:rPr>
                <w:color w:val="000000" w:themeColor="text1"/>
                <w:sz w:val="20"/>
                <w:szCs w:val="20"/>
              </w:rPr>
              <w:t>233</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9C33B7" w:rsidRPr="00EF1C59" w:rsidRDefault="00D835C0" w:rsidP="00EE5D85">
            <w:pPr>
              <w:rPr>
                <w:color w:val="000000" w:themeColor="text1"/>
                <w:sz w:val="20"/>
                <w:szCs w:val="20"/>
              </w:rPr>
            </w:pPr>
            <w:r w:rsidRPr="00EF1C59">
              <w:rPr>
                <w:color w:val="000000" w:themeColor="text1"/>
                <w:sz w:val="20"/>
                <w:szCs w:val="20"/>
              </w:rPr>
              <w:t>Etudes et suivi de la rénovation du studio du Centre de Compétence en Education numérique</w:t>
            </w:r>
          </w:p>
        </w:tc>
        <w:tc>
          <w:tcPr>
            <w:tcW w:w="424" w:type="pct"/>
            <w:tcBorders>
              <w:top w:val="single" w:sz="4" w:space="0" w:color="auto"/>
              <w:left w:val="single" w:sz="4" w:space="0" w:color="auto"/>
              <w:bottom w:val="single" w:sz="4" w:space="0" w:color="auto"/>
              <w:right w:val="single" w:sz="4" w:space="0" w:color="auto"/>
            </w:tcBorders>
            <w:shd w:val="clear" w:color="auto" w:fill="auto"/>
            <w:vAlign w:val="bottom"/>
          </w:tcPr>
          <w:p w:rsidR="009C33B7" w:rsidRPr="00EF1C59" w:rsidRDefault="009C33B7" w:rsidP="00EE5D85">
            <w:pPr>
              <w:spacing w:after="120" w:line="360" w:lineRule="auto"/>
              <w:jc w:val="center"/>
              <w:rPr>
                <w:color w:val="000000" w:themeColor="text1"/>
                <w:sz w:val="20"/>
                <w:szCs w:val="20"/>
              </w:rPr>
            </w:pPr>
            <w:r w:rsidRPr="00EF1C59">
              <w:rPr>
                <w:color w:val="000000" w:themeColor="text1"/>
                <w:sz w:val="20"/>
                <w:szCs w:val="20"/>
              </w:rPr>
              <w:t>6 250 000</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9C33B7" w:rsidRPr="00EF1C59" w:rsidRDefault="009C33B7" w:rsidP="00B9164B">
            <w:pPr>
              <w:spacing w:before="360" w:line="360" w:lineRule="auto"/>
              <w:jc w:val="center"/>
              <w:rPr>
                <w:color w:val="000000" w:themeColor="text1"/>
                <w:sz w:val="20"/>
                <w:szCs w:val="20"/>
              </w:rPr>
            </w:pPr>
            <w:r w:rsidRPr="00EF1C59">
              <w:rPr>
                <w:color w:val="000000" w:themeColor="text1"/>
                <w:sz w:val="20"/>
                <w:szCs w:val="20"/>
              </w:rPr>
              <w:t>DC</w:t>
            </w:r>
          </w:p>
        </w:tc>
        <w:tc>
          <w:tcPr>
            <w:tcW w:w="287" w:type="pct"/>
            <w:tcBorders>
              <w:top w:val="single" w:sz="4" w:space="0" w:color="auto"/>
              <w:left w:val="single" w:sz="4" w:space="0" w:color="auto"/>
              <w:bottom w:val="single" w:sz="4" w:space="0" w:color="auto"/>
              <w:right w:val="single" w:sz="4" w:space="0" w:color="auto"/>
            </w:tcBorders>
            <w:shd w:val="clear" w:color="auto" w:fill="auto"/>
          </w:tcPr>
          <w:p w:rsidR="009C33B7" w:rsidRPr="00EF1C59" w:rsidRDefault="009C33B7" w:rsidP="00B9164B">
            <w:pPr>
              <w:spacing w:before="360"/>
              <w:jc w:val="center"/>
              <w:rPr>
                <w:color w:val="000000" w:themeColor="text1"/>
                <w:sz w:val="20"/>
                <w:szCs w:val="20"/>
              </w:rPr>
            </w:pPr>
            <w:r w:rsidRPr="00EF1C59">
              <w:rPr>
                <w:color w:val="000000" w:themeColor="text1"/>
                <w:sz w:val="20"/>
                <w:szCs w:val="20"/>
              </w:rPr>
              <w:t>Non</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9C33B7" w:rsidRPr="00EF1C59" w:rsidRDefault="009C33B7" w:rsidP="00B9164B">
            <w:pPr>
              <w:spacing w:before="360" w:line="360" w:lineRule="auto"/>
              <w:jc w:val="center"/>
              <w:rPr>
                <w:color w:val="000000" w:themeColor="text1"/>
                <w:sz w:val="20"/>
                <w:szCs w:val="20"/>
              </w:rPr>
            </w:pPr>
            <w:r w:rsidRPr="00EF1C59">
              <w:rPr>
                <w:color w:val="000000" w:themeColor="text1"/>
                <w:sz w:val="20"/>
                <w:szCs w:val="20"/>
              </w:rPr>
              <w:t>Post</w:t>
            </w: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9C33B7" w:rsidRPr="00EF1C59" w:rsidRDefault="009C33B7" w:rsidP="00B9164B">
            <w:pPr>
              <w:spacing w:before="360"/>
              <w:jc w:val="center"/>
              <w:rPr>
                <w:color w:val="000000" w:themeColor="text1"/>
                <w:sz w:val="20"/>
                <w:szCs w:val="20"/>
              </w:rPr>
            </w:pPr>
            <w:r w:rsidRPr="00EF1C59">
              <w:rPr>
                <w:color w:val="000000" w:themeColor="text1"/>
                <w:sz w:val="20"/>
                <w:szCs w:val="20"/>
              </w:rPr>
              <w:t>1-juil-22</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9C33B7" w:rsidRPr="00EF1C59" w:rsidRDefault="009C33B7" w:rsidP="00C33531">
            <w:pPr>
              <w:spacing w:line="360" w:lineRule="auto"/>
              <w:jc w:val="center"/>
              <w:rPr>
                <w:color w:val="000000" w:themeColor="text1"/>
                <w:sz w:val="20"/>
                <w:szCs w:val="20"/>
              </w:rPr>
            </w:pPr>
            <w:r w:rsidRPr="00EF1C59">
              <w:rPr>
                <w:color w:val="000000" w:themeColor="text1"/>
                <w:sz w:val="20"/>
                <w:szCs w:val="20"/>
              </w:rPr>
              <w:t>7-juil-22</w:t>
            </w:r>
          </w:p>
        </w:tc>
        <w:tc>
          <w:tcPr>
            <w:tcW w:w="313" w:type="pct"/>
            <w:tcBorders>
              <w:top w:val="single" w:sz="4" w:space="0" w:color="auto"/>
              <w:left w:val="single" w:sz="4" w:space="0" w:color="auto"/>
              <w:bottom w:val="single" w:sz="4" w:space="0" w:color="auto"/>
              <w:right w:val="single" w:sz="4" w:space="0" w:color="auto"/>
            </w:tcBorders>
          </w:tcPr>
          <w:p w:rsidR="009C33B7" w:rsidRPr="00EF1C59" w:rsidRDefault="009C33B7" w:rsidP="00B9164B">
            <w:pPr>
              <w:spacing w:before="360" w:line="360" w:lineRule="auto"/>
              <w:jc w:val="center"/>
              <w:rPr>
                <w:color w:val="000000" w:themeColor="text1"/>
                <w:sz w:val="20"/>
                <w:szCs w:val="20"/>
              </w:rPr>
            </w:pPr>
            <w:r w:rsidRPr="00EF1C59">
              <w:rPr>
                <w:color w:val="000000" w:themeColor="text1"/>
                <w:sz w:val="20"/>
                <w:szCs w:val="20"/>
              </w:rPr>
              <w:t>1 jr</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9C33B7" w:rsidRPr="00EF1C59" w:rsidRDefault="009C33B7" w:rsidP="00C33531">
            <w:pPr>
              <w:spacing w:line="360" w:lineRule="auto"/>
              <w:jc w:val="center"/>
              <w:rPr>
                <w:color w:val="000000" w:themeColor="text1"/>
                <w:sz w:val="20"/>
                <w:szCs w:val="20"/>
              </w:rPr>
            </w:pPr>
            <w:r w:rsidRPr="00EF1C59">
              <w:rPr>
                <w:color w:val="000000" w:themeColor="text1"/>
                <w:sz w:val="20"/>
                <w:szCs w:val="20"/>
              </w:rPr>
              <w:t>7-juil-22</w:t>
            </w:r>
          </w:p>
        </w:tc>
        <w:tc>
          <w:tcPr>
            <w:tcW w:w="361" w:type="pct"/>
            <w:tcBorders>
              <w:top w:val="single" w:sz="4" w:space="0" w:color="auto"/>
              <w:left w:val="single" w:sz="4" w:space="0" w:color="auto"/>
              <w:bottom w:val="single" w:sz="4" w:space="0" w:color="auto"/>
              <w:right w:val="single" w:sz="4" w:space="0" w:color="auto"/>
            </w:tcBorders>
            <w:vAlign w:val="center"/>
          </w:tcPr>
          <w:p w:rsidR="009C33B7" w:rsidRPr="00EF1C59" w:rsidRDefault="009C33B7" w:rsidP="00C33531">
            <w:pPr>
              <w:spacing w:line="360" w:lineRule="auto"/>
              <w:jc w:val="center"/>
              <w:rPr>
                <w:color w:val="000000" w:themeColor="text1"/>
                <w:sz w:val="20"/>
                <w:szCs w:val="20"/>
              </w:rPr>
            </w:pPr>
            <w:r w:rsidRPr="00EF1C59">
              <w:rPr>
                <w:color w:val="000000" w:themeColor="text1"/>
                <w:sz w:val="20"/>
                <w:szCs w:val="20"/>
              </w:rPr>
              <w:t>8-juil-22</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9C33B7" w:rsidRPr="00EF1C59" w:rsidRDefault="009C33B7" w:rsidP="00C33531">
            <w:pPr>
              <w:spacing w:line="360" w:lineRule="auto"/>
              <w:jc w:val="center"/>
              <w:rPr>
                <w:color w:val="000000" w:themeColor="text1"/>
                <w:sz w:val="20"/>
                <w:szCs w:val="20"/>
              </w:rPr>
            </w:pPr>
            <w:r w:rsidRPr="00EF1C59">
              <w:rPr>
                <w:color w:val="000000" w:themeColor="text1"/>
                <w:sz w:val="20"/>
                <w:szCs w:val="20"/>
              </w:rPr>
              <w:t>18-juil-22</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9C33B7" w:rsidRPr="00EF1C59" w:rsidRDefault="009C33B7" w:rsidP="00C33531">
            <w:pPr>
              <w:spacing w:line="360" w:lineRule="auto"/>
              <w:jc w:val="center"/>
              <w:rPr>
                <w:color w:val="000000" w:themeColor="text1"/>
                <w:sz w:val="20"/>
                <w:szCs w:val="20"/>
              </w:rPr>
            </w:pPr>
            <w:r w:rsidRPr="00EF1C59">
              <w:rPr>
                <w:color w:val="000000" w:themeColor="text1"/>
                <w:sz w:val="20"/>
                <w:szCs w:val="20"/>
              </w:rPr>
              <w:t>19-juil-22</w:t>
            </w:r>
          </w:p>
        </w:tc>
        <w:tc>
          <w:tcPr>
            <w:tcW w:w="330" w:type="pct"/>
            <w:tcBorders>
              <w:top w:val="single" w:sz="4" w:space="0" w:color="auto"/>
              <w:left w:val="nil"/>
              <w:bottom w:val="single" w:sz="4" w:space="0" w:color="auto"/>
              <w:right w:val="single" w:sz="4" w:space="0" w:color="auto"/>
            </w:tcBorders>
            <w:shd w:val="clear" w:color="auto" w:fill="auto"/>
            <w:vAlign w:val="center"/>
          </w:tcPr>
          <w:p w:rsidR="009C33B7" w:rsidRPr="00EF1C59" w:rsidRDefault="009C33B7" w:rsidP="00C33531">
            <w:pPr>
              <w:spacing w:line="360" w:lineRule="auto"/>
              <w:jc w:val="center"/>
              <w:rPr>
                <w:color w:val="000000" w:themeColor="text1"/>
                <w:sz w:val="20"/>
                <w:szCs w:val="20"/>
              </w:rPr>
            </w:pPr>
            <w:r w:rsidRPr="00EF1C59">
              <w:rPr>
                <w:color w:val="000000" w:themeColor="text1"/>
                <w:sz w:val="20"/>
                <w:szCs w:val="20"/>
              </w:rPr>
              <w:t>30 jrs</w:t>
            </w:r>
          </w:p>
        </w:tc>
      </w:tr>
      <w:tr w:rsidR="00E57D2F" w:rsidRPr="00EE75C2" w:rsidTr="00D71DBD">
        <w:trPr>
          <w:trHeight w:val="273"/>
        </w:trPr>
        <w:tc>
          <w:tcPr>
            <w:tcW w:w="236" w:type="pct"/>
            <w:tcBorders>
              <w:top w:val="single" w:sz="4" w:space="0" w:color="auto"/>
              <w:left w:val="single" w:sz="4" w:space="0" w:color="auto"/>
              <w:bottom w:val="single" w:sz="4" w:space="0" w:color="auto"/>
              <w:right w:val="single" w:sz="4" w:space="0" w:color="auto"/>
            </w:tcBorders>
          </w:tcPr>
          <w:p w:rsidR="00E57D2F" w:rsidRPr="00EF1C59" w:rsidRDefault="00E57D2F" w:rsidP="00E57D2F">
            <w:pPr>
              <w:spacing w:before="240" w:line="360" w:lineRule="auto"/>
              <w:jc w:val="center"/>
              <w:rPr>
                <w:color w:val="000000" w:themeColor="text1"/>
                <w:sz w:val="20"/>
                <w:szCs w:val="20"/>
              </w:rPr>
            </w:pPr>
            <w:r>
              <w:rPr>
                <w:color w:val="000000" w:themeColor="text1"/>
                <w:sz w:val="20"/>
                <w:szCs w:val="20"/>
              </w:rPr>
              <w:t>2</w:t>
            </w: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E57D2F" w:rsidRPr="00EF1C59" w:rsidRDefault="00E57D2F" w:rsidP="00E57D2F">
            <w:pPr>
              <w:spacing w:line="360" w:lineRule="auto"/>
              <w:jc w:val="center"/>
              <w:rPr>
                <w:color w:val="000000" w:themeColor="text1"/>
                <w:sz w:val="20"/>
                <w:szCs w:val="20"/>
              </w:rPr>
            </w:pPr>
            <w:r w:rsidRPr="00EF1C59">
              <w:rPr>
                <w:color w:val="000000" w:themeColor="text1"/>
                <w:sz w:val="20"/>
                <w:szCs w:val="20"/>
              </w:rPr>
              <w:t>242</w:t>
            </w:r>
          </w:p>
        </w:tc>
        <w:tc>
          <w:tcPr>
            <w:tcW w:w="755" w:type="pct"/>
            <w:tcBorders>
              <w:top w:val="single" w:sz="4" w:space="0" w:color="auto"/>
              <w:left w:val="single" w:sz="4" w:space="0" w:color="auto"/>
              <w:bottom w:val="single" w:sz="4" w:space="0" w:color="auto"/>
              <w:right w:val="single" w:sz="4" w:space="0" w:color="auto"/>
            </w:tcBorders>
            <w:shd w:val="clear" w:color="auto" w:fill="auto"/>
            <w:vAlign w:val="bottom"/>
          </w:tcPr>
          <w:p w:rsidR="00E57D2F" w:rsidRPr="00EF1C59" w:rsidRDefault="00E57D2F" w:rsidP="00E57D2F">
            <w:pPr>
              <w:rPr>
                <w:rFonts w:ascii="Calibri" w:hAnsi="Calibri" w:cs="Calibri"/>
                <w:color w:val="000000" w:themeColor="text1"/>
                <w:sz w:val="22"/>
                <w:szCs w:val="22"/>
              </w:rPr>
            </w:pPr>
            <w:r w:rsidRPr="00EF1C59">
              <w:rPr>
                <w:rFonts w:ascii="Calibri" w:hAnsi="Calibri" w:cs="Calibri"/>
                <w:color w:val="000000" w:themeColor="text1"/>
                <w:sz w:val="22"/>
                <w:szCs w:val="22"/>
              </w:rPr>
              <w:t>Achat logiciel (</w:t>
            </w:r>
            <w:proofErr w:type="spellStart"/>
            <w:r w:rsidRPr="00EF1C59">
              <w:rPr>
                <w:rFonts w:ascii="Calibri" w:hAnsi="Calibri" w:cs="Calibri"/>
                <w:color w:val="000000" w:themeColor="text1"/>
                <w:sz w:val="22"/>
                <w:szCs w:val="22"/>
              </w:rPr>
              <w:t>nvivo</w:t>
            </w:r>
            <w:proofErr w:type="spellEnd"/>
            <w:r w:rsidRPr="00EF1C59">
              <w:rPr>
                <w:rFonts w:ascii="Calibri" w:hAnsi="Calibri" w:cs="Calibri"/>
                <w:color w:val="000000" w:themeColor="text1"/>
                <w:sz w:val="22"/>
                <w:szCs w:val="22"/>
              </w:rPr>
              <w:t>; stata; sphinx; SPSS..) de calcul pour IPESSTI et (</w:t>
            </w:r>
            <w:proofErr w:type="spellStart"/>
            <w:r w:rsidRPr="00EF1C59">
              <w:rPr>
                <w:rFonts w:ascii="Calibri" w:hAnsi="Calibri" w:cs="Calibri"/>
                <w:color w:val="000000" w:themeColor="text1"/>
                <w:sz w:val="22"/>
                <w:szCs w:val="22"/>
              </w:rPr>
              <w:t>nvivo</w:t>
            </w:r>
            <w:proofErr w:type="spellEnd"/>
            <w:r w:rsidRPr="00EF1C59">
              <w:rPr>
                <w:rFonts w:ascii="Calibri" w:hAnsi="Calibri" w:cs="Calibri"/>
                <w:color w:val="000000" w:themeColor="text1"/>
                <w:sz w:val="22"/>
                <w:szCs w:val="22"/>
              </w:rPr>
              <w:t>; stata; sphinx; SPSS..) de calcul pour LGD</w:t>
            </w:r>
          </w:p>
        </w:tc>
        <w:tc>
          <w:tcPr>
            <w:tcW w:w="424" w:type="pct"/>
            <w:tcBorders>
              <w:top w:val="single" w:sz="4" w:space="0" w:color="auto"/>
              <w:left w:val="single" w:sz="4" w:space="0" w:color="auto"/>
              <w:bottom w:val="single" w:sz="4" w:space="0" w:color="auto"/>
              <w:right w:val="single" w:sz="4" w:space="0" w:color="auto"/>
            </w:tcBorders>
            <w:vAlign w:val="bottom"/>
          </w:tcPr>
          <w:p w:rsidR="00E57D2F" w:rsidRDefault="00E57D2F" w:rsidP="00E57D2F">
            <w:pPr>
              <w:jc w:val="center"/>
              <w:rPr>
                <w:color w:val="000000" w:themeColor="text1"/>
                <w:sz w:val="20"/>
                <w:szCs w:val="20"/>
              </w:rPr>
            </w:pPr>
            <w:r w:rsidRPr="00EF1C59">
              <w:rPr>
                <w:color w:val="000000" w:themeColor="text1"/>
                <w:sz w:val="20"/>
                <w:szCs w:val="20"/>
              </w:rPr>
              <w:t>2 </w:t>
            </w:r>
            <w:r>
              <w:rPr>
                <w:color w:val="000000" w:themeColor="text1"/>
                <w:sz w:val="20"/>
                <w:szCs w:val="20"/>
              </w:rPr>
              <w:t>0</w:t>
            </w:r>
            <w:r w:rsidRPr="00EF1C59">
              <w:rPr>
                <w:color w:val="000000" w:themeColor="text1"/>
                <w:sz w:val="20"/>
                <w:szCs w:val="20"/>
              </w:rPr>
              <w:t>50</w:t>
            </w:r>
            <w:r>
              <w:rPr>
                <w:color w:val="000000" w:themeColor="text1"/>
                <w:sz w:val="20"/>
                <w:szCs w:val="20"/>
              </w:rPr>
              <w:t> </w:t>
            </w:r>
            <w:r w:rsidRPr="00EF1C59">
              <w:rPr>
                <w:color w:val="000000" w:themeColor="text1"/>
                <w:sz w:val="20"/>
                <w:szCs w:val="20"/>
              </w:rPr>
              <w:t>000</w:t>
            </w:r>
            <w:r>
              <w:rPr>
                <w:color w:val="000000" w:themeColor="text1"/>
                <w:sz w:val="20"/>
                <w:szCs w:val="20"/>
              </w:rPr>
              <w:t>+</w:t>
            </w:r>
          </w:p>
          <w:p w:rsidR="00E57D2F" w:rsidRDefault="00E57D2F" w:rsidP="00E57D2F">
            <w:pPr>
              <w:jc w:val="center"/>
              <w:rPr>
                <w:color w:val="000000" w:themeColor="text1"/>
                <w:sz w:val="20"/>
                <w:szCs w:val="20"/>
              </w:rPr>
            </w:pPr>
            <w:r>
              <w:rPr>
                <w:color w:val="000000" w:themeColor="text1"/>
                <w:sz w:val="20"/>
                <w:szCs w:val="20"/>
              </w:rPr>
              <w:t>500 000</w:t>
            </w:r>
          </w:p>
          <w:p w:rsidR="00E57D2F" w:rsidRPr="00EF1C59" w:rsidRDefault="00E57D2F" w:rsidP="00B9164B">
            <w:pPr>
              <w:spacing w:after="600"/>
              <w:jc w:val="center"/>
              <w:rPr>
                <w:color w:val="000000" w:themeColor="text1"/>
                <w:sz w:val="20"/>
                <w:szCs w:val="20"/>
              </w:rPr>
            </w:pPr>
            <w:r w:rsidRPr="00D71DBD">
              <w:rPr>
                <w:color w:val="00B0F0"/>
                <w:sz w:val="20"/>
                <w:szCs w:val="20"/>
              </w:rPr>
              <w:t>2 550 000</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E57D2F" w:rsidRPr="00EF1C59" w:rsidRDefault="00E57D2F" w:rsidP="00B9164B">
            <w:pPr>
              <w:spacing w:before="480"/>
              <w:jc w:val="center"/>
              <w:rPr>
                <w:color w:val="000000" w:themeColor="text1"/>
                <w:sz w:val="20"/>
                <w:szCs w:val="20"/>
              </w:rPr>
            </w:pPr>
            <w:r>
              <w:rPr>
                <w:color w:val="000000" w:themeColor="text1"/>
                <w:sz w:val="20"/>
                <w:szCs w:val="20"/>
              </w:rPr>
              <w:t>DC</w:t>
            </w:r>
          </w:p>
        </w:tc>
        <w:tc>
          <w:tcPr>
            <w:tcW w:w="287" w:type="pct"/>
            <w:tcBorders>
              <w:top w:val="single" w:sz="4" w:space="0" w:color="auto"/>
              <w:left w:val="single" w:sz="4" w:space="0" w:color="auto"/>
              <w:bottom w:val="single" w:sz="4" w:space="0" w:color="auto"/>
              <w:right w:val="single" w:sz="4" w:space="0" w:color="auto"/>
            </w:tcBorders>
            <w:shd w:val="clear" w:color="auto" w:fill="auto"/>
          </w:tcPr>
          <w:p w:rsidR="00E57D2F" w:rsidRPr="00EF1C59" w:rsidRDefault="00E57D2F" w:rsidP="00B9164B">
            <w:pPr>
              <w:spacing w:before="480"/>
              <w:jc w:val="center"/>
              <w:rPr>
                <w:color w:val="000000" w:themeColor="text1"/>
                <w:sz w:val="20"/>
                <w:szCs w:val="20"/>
              </w:rPr>
            </w:pPr>
            <w:r w:rsidRPr="00EF1C59">
              <w:rPr>
                <w:color w:val="000000" w:themeColor="text1"/>
                <w:sz w:val="20"/>
                <w:szCs w:val="20"/>
              </w:rPr>
              <w:t>Non</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E57D2F" w:rsidRPr="00EF1C59" w:rsidRDefault="00E57D2F" w:rsidP="00B9164B">
            <w:pPr>
              <w:spacing w:before="480" w:line="360" w:lineRule="auto"/>
              <w:jc w:val="center"/>
              <w:rPr>
                <w:color w:val="000000" w:themeColor="text1"/>
                <w:sz w:val="20"/>
                <w:szCs w:val="20"/>
              </w:rPr>
            </w:pPr>
            <w:r w:rsidRPr="00EF1C59">
              <w:rPr>
                <w:color w:val="000000" w:themeColor="text1"/>
                <w:sz w:val="20"/>
                <w:szCs w:val="20"/>
              </w:rPr>
              <w:t>Post</w:t>
            </w: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E57D2F" w:rsidRPr="00EF1C59" w:rsidRDefault="00E57D2F" w:rsidP="00E57D2F">
            <w:pPr>
              <w:spacing w:before="240"/>
              <w:jc w:val="center"/>
              <w:rPr>
                <w:color w:val="000000" w:themeColor="text1"/>
                <w:sz w:val="20"/>
                <w:szCs w:val="20"/>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E57D2F" w:rsidRPr="00EF1C59" w:rsidRDefault="00E57D2F" w:rsidP="00E57D2F">
            <w:pPr>
              <w:spacing w:before="120" w:line="360" w:lineRule="auto"/>
              <w:jc w:val="center"/>
              <w:rPr>
                <w:color w:val="000000" w:themeColor="text1"/>
                <w:sz w:val="20"/>
                <w:szCs w:val="20"/>
              </w:rPr>
            </w:pPr>
          </w:p>
        </w:tc>
        <w:tc>
          <w:tcPr>
            <w:tcW w:w="313" w:type="pct"/>
            <w:tcBorders>
              <w:top w:val="single" w:sz="4" w:space="0" w:color="auto"/>
              <w:left w:val="single" w:sz="4" w:space="0" w:color="auto"/>
              <w:bottom w:val="single" w:sz="4" w:space="0" w:color="auto"/>
              <w:right w:val="single" w:sz="4" w:space="0" w:color="auto"/>
            </w:tcBorders>
          </w:tcPr>
          <w:p w:rsidR="00E57D2F" w:rsidRPr="00EF1C59" w:rsidRDefault="00E57D2F" w:rsidP="00E57D2F">
            <w:pPr>
              <w:spacing w:before="240" w:line="360" w:lineRule="auto"/>
              <w:jc w:val="center"/>
              <w:rPr>
                <w:color w:val="000000" w:themeColor="text1"/>
                <w:sz w:val="20"/>
                <w:szCs w:val="20"/>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E57D2F" w:rsidRPr="00EF1C59" w:rsidRDefault="00E57D2F" w:rsidP="00E57D2F">
            <w:pPr>
              <w:spacing w:before="120" w:line="360" w:lineRule="auto"/>
              <w:jc w:val="center"/>
              <w:rPr>
                <w:color w:val="000000" w:themeColor="text1"/>
                <w:sz w:val="20"/>
                <w:szCs w:val="20"/>
              </w:rPr>
            </w:pPr>
          </w:p>
        </w:tc>
        <w:tc>
          <w:tcPr>
            <w:tcW w:w="361" w:type="pct"/>
            <w:tcBorders>
              <w:top w:val="single" w:sz="4" w:space="0" w:color="auto"/>
              <w:left w:val="single" w:sz="4" w:space="0" w:color="auto"/>
              <w:bottom w:val="single" w:sz="4" w:space="0" w:color="auto"/>
              <w:right w:val="single" w:sz="4" w:space="0" w:color="auto"/>
            </w:tcBorders>
            <w:vAlign w:val="center"/>
          </w:tcPr>
          <w:p w:rsidR="00E57D2F" w:rsidRPr="00EF1C59" w:rsidRDefault="00E57D2F" w:rsidP="00E57D2F">
            <w:pPr>
              <w:spacing w:line="360" w:lineRule="auto"/>
              <w:jc w:val="center"/>
              <w:rPr>
                <w:color w:val="000000" w:themeColor="text1"/>
                <w:sz w:val="20"/>
                <w:szCs w:val="20"/>
              </w:rPr>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E57D2F" w:rsidRPr="00EF1C59" w:rsidRDefault="00E57D2F" w:rsidP="00E57D2F">
            <w:pPr>
              <w:spacing w:line="360" w:lineRule="auto"/>
              <w:jc w:val="center"/>
              <w:rPr>
                <w:color w:val="000000" w:themeColor="text1"/>
                <w:sz w:val="20"/>
                <w:szCs w:val="20"/>
              </w:rP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E57D2F" w:rsidRPr="00EF1C59" w:rsidRDefault="00E57D2F" w:rsidP="00E57D2F">
            <w:pPr>
              <w:spacing w:line="360" w:lineRule="auto"/>
              <w:jc w:val="center"/>
              <w:rPr>
                <w:color w:val="000000" w:themeColor="text1"/>
                <w:sz w:val="20"/>
                <w:szCs w:val="20"/>
              </w:rPr>
            </w:pPr>
          </w:p>
        </w:tc>
        <w:tc>
          <w:tcPr>
            <w:tcW w:w="330" w:type="pct"/>
            <w:tcBorders>
              <w:top w:val="single" w:sz="4" w:space="0" w:color="auto"/>
              <w:left w:val="nil"/>
              <w:bottom w:val="single" w:sz="4" w:space="0" w:color="auto"/>
              <w:right w:val="single" w:sz="4" w:space="0" w:color="auto"/>
            </w:tcBorders>
            <w:shd w:val="clear" w:color="auto" w:fill="auto"/>
            <w:vAlign w:val="center"/>
          </w:tcPr>
          <w:p w:rsidR="00E57D2F" w:rsidRPr="00EF1C59" w:rsidRDefault="00E57D2F" w:rsidP="00E57D2F">
            <w:pPr>
              <w:spacing w:line="360" w:lineRule="auto"/>
              <w:jc w:val="center"/>
              <w:rPr>
                <w:color w:val="000000" w:themeColor="text1"/>
                <w:sz w:val="20"/>
                <w:szCs w:val="20"/>
              </w:rPr>
            </w:pPr>
          </w:p>
        </w:tc>
      </w:tr>
      <w:tr w:rsidR="00E57D2F" w:rsidRPr="00EE75C2" w:rsidTr="00D71DBD">
        <w:trPr>
          <w:trHeight w:val="273"/>
        </w:trPr>
        <w:tc>
          <w:tcPr>
            <w:tcW w:w="236" w:type="pct"/>
            <w:tcBorders>
              <w:top w:val="single" w:sz="4" w:space="0" w:color="auto"/>
              <w:left w:val="single" w:sz="4" w:space="0" w:color="auto"/>
              <w:bottom w:val="single" w:sz="4" w:space="0" w:color="auto"/>
              <w:right w:val="single" w:sz="4" w:space="0" w:color="auto"/>
            </w:tcBorders>
          </w:tcPr>
          <w:p w:rsidR="00E57D2F" w:rsidRPr="00EF1C59" w:rsidRDefault="00E57D2F" w:rsidP="00E57D2F">
            <w:pPr>
              <w:spacing w:before="240" w:line="360" w:lineRule="auto"/>
              <w:jc w:val="center"/>
              <w:rPr>
                <w:color w:val="FF0000"/>
                <w:sz w:val="20"/>
                <w:szCs w:val="20"/>
              </w:rPr>
            </w:pPr>
            <w:r>
              <w:rPr>
                <w:color w:val="FF0000"/>
                <w:sz w:val="20"/>
                <w:szCs w:val="20"/>
              </w:rPr>
              <w:t>3</w:t>
            </w: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E57D2F" w:rsidRPr="00EF1C59" w:rsidRDefault="00E57D2F" w:rsidP="00E57D2F">
            <w:pPr>
              <w:spacing w:line="360" w:lineRule="auto"/>
              <w:jc w:val="center"/>
              <w:rPr>
                <w:color w:val="FF0000"/>
                <w:sz w:val="20"/>
                <w:szCs w:val="20"/>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bottom"/>
          </w:tcPr>
          <w:p w:rsidR="00E57D2F" w:rsidRPr="00EF1C59" w:rsidRDefault="00E57D2F" w:rsidP="00E57D2F">
            <w:pPr>
              <w:spacing w:after="1320"/>
              <w:rPr>
                <w:rFonts w:ascii="Calibri" w:hAnsi="Calibri" w:cs="Calibri"/>
                <w:color w:val="FF0000"/>
                <w:sz w:val="22"/>
                <w:szCs w:val="22"/>
              </w:rPr>
            </w:pPr>
            <w:r w:rsidRPr="00EF1C59">
              <w:rPr>
                <w:rFonts w:ascii="Calibri" w:hAnsi="Calibri" w:cs="Calibri"/>
                <w:color w:val="000000" w:themeColor="text1"/>
                <w:sz w:val="22"/>
                <w:szCs w:val="22"/>
              </w:rPr>
              <w:t>Matériels informatiques et péri-informatiques</w:t>
            </w:r>
            <w:r>
              <w:rPr>
                <w:rFonts w:ascii="Calibri" w:hAnsi="Calibri" w:cs="Calibri"/>
                <w:color w:val="000000" w:themeColor="text1"/>
                <w:sz w:val="22"/>
                <w:szCs w:val="22"/>
              </w:rPr>
              <w:t xml:space="preserve"> </w:t>
            </w:r>
            <w:ins w:id="0" w:author="EVELINE SAW" w:date="2022-08-01T11:03:00Z">
              <w:r w:rsidR="00466A80">
                <w:rPr>
                  <w:rFonts w:ascii="Calibri" w:hAnsi="Calibri" w:cs="Calibri"/>
                  <w:color w:val="000000" w:themeColor="text1"/>
                  <w:sz w:val="22"/>
                  <w:szCs w:val="22"/>
                </w:rPr>
                <w:t xml:space="preserve"> IPESSTI, LGD et CEFORGRIS</w:t>
              </w:r>
            </w:ins>
          </w:p>
        </w:tc>
        <w:tc>
          <w:tcPr>
            <w:tcW w:w="424" w:type="pct"/>
            <w:tcBorders>
              <w:top w:val="single" w:sz="4" w:space="0" w:color="auto"/>
              <w:left w:val="single" w:sz="4" w:space="0" w:color="auto"/>
              <w:bottom w:val="single" w:sz="4" w:space="0" w:color="auto"/>
              <w:right w:val="single" w:sz="4" w:space="0" w:color="auto"/>
            </w:tcBorders>
            <w:vAlign w:val="bottom"/>
          </w:tcPr>
          <w:p w:rsidR="00E57D2F" w:rsidRPr="00D71DBD" w:rsidRDefault="00E57D2F" w:rsidP="00E57D2F">
            <w:pPr>
              <w:jc w:val="center"/>
              <w:rPr>
                <w:color w:val="000000" w:themeColor="text1"/>
                <w:sz w:val="20"/>
                <w:szCs w:val="20"/>
              </w:rPr>
            </w:pPr>
            <w:r w:rsidRPr="00D71DBD">
              <w:rPr>
                <w:color w:val="000000" w:themeColor="text1"/>
                <w:sz w:val="20"/>
                <w:szCs w:val="20"/>
              </w:rPr>
              <w:t>4 000 000+</w:t>
            </w:r>
          </w:p>
          <w:p w:rsidR="00E57D2F" w:rsidRDefault="00E57D2F" w:rsidP="00E57D2F">
            <w:pPr>
              <w:jc w:val="center"/>
              <w:rPr>
                <w:color w:val="000000" w:themeColor="text1"/>
                <w:sz w:val="20"/>
                <w:szCs w:val="20"/>
              </w:rPr>
            </w:pPr>
            <w:r w:rsidRPr="00D71DBD">
              <w:rPr>
                <w:color w:val="000000" w:themeColor="text1"/>
                <w:sz w:val="20"/>
                <w:szCs w:val="20"/>
              </w:rPr>
              <w:t>7 000</w:t>
            </w:r>
            <w:r>
              <w:rPr>
                <w:color w:val="000000" w:themeColor="text1"/>
                <w:sz w:val="20"/>
                <w:szCs w:val="20"/>
              </w:rPr>
              <w:t> </w:t>
            </w:r>
            <w:r w:rsidRPr="00D71DBD">
              <w:rPr>
                <w:color w:val="000000" w:themeColor="text1"/>
                <w:sz w:val="20"/>
                <w:szCs w:val="20"/>
              </w:rPr>
              <w:t>000+</w:t>
            </w:r>
          </w:p>
          <w:p w:rsidR="00E57D2F" w:rsidRPr="00D71DBD" w:rsidRDefault="00E57D2F" w:rsidP="00E57D2F">
            <w:pPr>
              <w:jc w:val="center"/>
              <w:rPr>
                <w:color w:val="000000" w:themeColor="text1"/>
                <w:sz w:val="20"/>
                <w:szCs w:val="20"/>
              </w:rPr>
            </w:pPr>
            <w:r w:rsidRPr="00D71DBD">
              <w:rPr>
                <w:color w:val="000000" w:themeColor="text1"/>
                <w:sz w:val="20"/>
                <w:szCs w:val="20"/>
              </w:rPr>
              <w:t>2 250 000+</w:t>
            </w:r>
          </w:p>
          <w:p w:rsidR="00E57D2F" w:rsidRPr="00D71DBD" w:rsidRDefault="00E57D2F" w:rsidP="00E57D2F">
            <w:pPr>
              <w:jc w:val="center"/>
              <w:rPr>
                <w:color w:val="000000" w:themeColor="text1"/>
                <w:sz w:val="20"/>
                <w:szCs w:val="20"/>
              </w:rPr>
            </w:pPr>
            <w:r w:rsidRPr="00D71DBD">
              <w:rPr>
                <w:color w:val="000000" w:themeColor="text1"/>
                <w:sz w:val="20"/>
                <w:szCs w:val="20"/>
              </w:rPr>
              <w:t>3 600 000+</w:t>
            </w:r>
          </w:p>
          <w:p w:rsidR="00E57D2F" w:rsidRPr="00B154B1" w:rsidRDefault="00E57D2F" w:rsidP="00E57D2F">
            <w:pPr>
              <w:jc w:val="center"/>
              <w:rPr>
                <w:color w:val="000000" w:themeColor="text1"/>
                <w:sz w:val="20"/>
                <w:szCs w:val="20"/>
              </w:rPr>
            </w:pPr>
            <w:r w:rsidRPr="00B154B1">
              <w:rPr>
                <w:color w:val="000000" w:themeColor="text1"/>
                <w:sz w:val="20"/>
                <w:szCs w:val="20"/>
              </w:rPr>
              <w:t>300 000+</w:t>
            </w:r>
          </w:p>
          <w:p w:rsidR="00E57D2F" w:rsidRPr="00B154B1" w:rsidRDefault="00E57D2F" w:rsidP="00E57D2F">
            <w:pPr>
              <w:jc w:val="center"/>
              <w:rPr>
                <w:color w:val="000000" w:themeColor="text1"/>
                <w:sz w:val="20"/>
                <w:szCs w:val="20"/>
              </w:rPr>
            </w:pPr>
            <w:r w:rsidRPr="00B154B1">
              <w:rPr>
                <w:color w:val="000000" w:themeColor="text1"/>
                <w:sz w:val="20"/>
                <w:szCs w:val="20"/>
              </w:rPr>
              <w:t>2 075 000+</w:t>
            </w:r>
          </w:p>
          <w:p w:rsidR="00E57D2F" w:rsidRPr="00B154B1" w:rsidRDefault="00E57D2F" w:rsidP="00E57D2F">
            <w:pPr>
              <w:jc w:val="center"/>
              <w:rPr>
                <w:color w:val="000000" w:themeColor="text1"/>
                <w:sz w:val="20"/>
                <w:szCs w:val="20"/>
              </w:rPr>
            </w:pPr>
            <w:r w:rsidRPr="00B154B1">
              <w:rPr>
                <w:color w:val="000000" w:themeColor="text1"/>
                <w:sz w:val="20"/>
                <w:szCs w:val="20"/>
              </w:rPr>
              <w:t>1 400 000+</w:t>
            </w:r>
          </w:p>
          <w:p w:rsidR="00E57D2F" w:rsidRPr="00B154B1" w:rsidRDefault="00E57D2F" w:rsidP="00E57D2F">
            <w:pPr>
              <w:jc w:val="center"/>
              <w:rPr>
                <w:color w:val="000000" w:themeColor="text1"/>
                <w:sz w:val="20"/>
                <w:szCs w:val="20"/>
              </w:rPr>
            </w:pPr>
            <w:r w:rsidRPr="00B154B1">
              <w:rPr>
                <w:color w:val="000000" w:themeColor="text1"/>
                <w:sz w:val="20"/>
                <w:szCs w:val="20"/>
              </w:rPr>
              <w:t>1 500 000+</w:t>
            </w:r>
          </w:p>
          <w:p w:rsidR="00E57D2F" w:rsidRPr="00B154B1" w:rsidRDefault="00E57D2F" w:rsidP="00E57D2F">
            <w:pPr>
              <w:jc w:val="center"/>
              <w:rPr>
                <w:color w:val="000000" w:themeColor="text1"/>
                <w:sz w:val="20"/>
                <w:szCs w:val="20"/>
              </w:rPr>
            </w:pPr>
            <w:r w:rsidRPr="00B154B1">
              <w:rPr>
                <w:color w:val="000000" w:themeColor="text1"/>
                <w:sz w:val="20"/>
                <w:szCs w:val="20"/>
              </w:rPr>
              <w:t>500 000+</w:t>
            </w:r>
          </w:p>
          <w:p w:rsidR="00E57D2F" w:rsidRPr="00B154B1" w:rsidRDefault="00E57D2F" w:rsidP="00E57D2F">
            <w:pPr>
              <w:jc w:val="center"/>
              <w:rPr>
                <w:color w:val="000000" w:themeColor="text1"/>
                <w:sz w:val="20"/>
                <w:szCs w:val="20"/>
              </w:rPr>
            </w:pPr>
            <w:r w:rsidRPr="00B154B1">
              <w:rPr>
                <w:color w:val="000000" w:themeColor="text1"/>
                <w:sz w:val="20"/>
                <w:szCs w:val="20"/>
              </w:rPr>
              <w:t>500 000+</w:t>
            </w:r>
          </w:p>
          <w:p w:rsidR="00E57D2F" w:rsidRPr="00B154B1" w:rsidRDefault="00E57D2F" w:rsidP="00E57D2F">
            <w:pPr>
              <w:jc w:val="center"/>
              <w:rPr>
                <w:color w:val="000000" w:themeColor="text1"/>
                <w:sz w:val="20"/>
                <w:szCs w:val="20"/>
              </w:rPr>
            </w:pPr>
            <w:r w:rsidRPr="00B154B1">
              <w:rPr>
                <w:color w:val="000000" w:themeColor="text1"/>
                <w:sz w:val="20"/>
                <w:szCs w:val="20"/>
              </w:rPr>
              <w:t>300 000+</w:t>
            </w:r>
          </w:p>
          <w:p w:rsidR="00E57D2F" w:rsidRPr="00B154B1" w:rsidRDefault="00E57D2F" w:rsidP="00E57D2F">
            <w:pPr>
              <w:jc w:val="center"/>
              <w:rPr>
                <w:color w:val="000000" w:themeColor="text1"/>
                <w:sz w:val="20"/>
                <w:szCs w:val="20"/>
              </w:rPr>
            </w:pPr>
            <w:r w:rsidRPr="00B154B1">
              <w:rPr>
                <w:color w:val="000000" w:themeColor="text1"/>
                <w:sz w:val="20"/>
                <w:szCs w:val="20"/>
              </w:rPr>
              <w:t>2 075 000+</w:t>
            </w:r>
          </w:p>
          <w:p w:rsidR="00E57D2F" w:rsidRPr="00B154B1" w:rsidRDefault="00E57D2F" w:rsidP="00E57D2F">
            <w:pPr>
              <w:jc w:val="center"/>
              <w:rPr>
                <w:color w:val="000000" w:themeColor="text1"/>
                <w:sz w:val="20"/>
                <w:szCs w:val="20"/>
              </w:rPr>
            </w:pPr>
            <w:r w:rsidRPr="00B154B1">
              <w:rPr>
                <w:color w:val="000000" w:themeColor="text1"/>
                <w:sz w:val="20"/>
                <w:szCs w:val="20"/>
              </w:rPr>
              <w:t>455 000</w:t>
            </w:r>
          </w:p>
          <w:p w:rsidR="00E57D2F" w:rsidRPr="00EF1C59" w:rsidRDefault="00E57D2F" w:rsidP="00E57D2F">
            <w:pPr>
              <w:jc w:val="center"/>
              <w:rPr>
                <w:color w:val="FF0000"/>
                <w:sz w:val="20"/>
                <w:szCs w:val="20"/>
              </w:rPr>
            </w:pPr>
            <w:r>
              <w:rPr>
                <w:color w:val="00B0F0"/>
                <w:sz w:val="20"/>
                <w:szCs w:val="20"/>
              </w:rPr>
              <w:t>25 955 000</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E57D2F" w:rsidRPr="00EF1C59" w:rsidRDefault="00E57D2F" w:rsidP="00B9164B">
            <w:pPr>
              <w:spacing w:before="1440"/>
              <w:jc w:val="center"/>
              <w:rPr>
                <w:color w:val="000000" w:themeColor="text1"/>
                <w:sz w:val="20"/>
                <w:szCs w:val="20"/>
              </w:rPr>
            </w:pPr>
            <w:r>
              <w:rPr>
                <w:color w:val="000000" w:themeColor="text1"/>
                <w:sz w:val="20"/>
                <w:szCs w:val="20"/>
              </w:rPr>
              <w:t>DPX</w:t>
            </w:r>
          </w:p>
        </w:tc>
        <w:tc>
          <w:tcPr>
            <w:tcW w:w="287" w:type="pct"/>
            <w:tcBorders>
              <w:top w:val="single" w:sz="4" w:space="0" w:color="auto"/>
              <w:left w:val="single" w:sz="4" w:space="0" w:color="auto"/>
              <w:bottom w:val="single" w:sz="4" w:space="0" w:color="auto"/>
              <w:right w:val="single" w:sz="4" w:space="0" w:color="auto"/>
            </w:tcBorders>
            <w:shd w:val="clear" w:color="auto" w:fill="auto"/>
          </w:tcPr>
          <w:p w:rsidR="00E57D2F" w:rsidRPr="00EF1C59" w:rsidRDefault="00E57D2F" w:rsidP="00B9164B">
            <w:pPr>
              <w:spacing w:before="1440"/>
              <w:jc w:val="center"/>
              <w:rPr>
                <w:color w:val="000000" w:themeColor="text1"/>
                <w:sz w:val="20"/>
                <w:szCs w:val="20"/>
              </w:rPr>
            </w:pPr>
            <w:r w:rsidRPr="00EF1C59">
              <w:rPr>
                <w:color w:val="000000" w:themeColor="text1"/>
                <w:sz w:val="20"/>
                <w:szCs w:val="20"/>
              </w:rPr>
              <w:t>Non</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E57D2F" w:rsidRPr="00EF1C59" w:rsidRDefault="00E57D2F" w:rsidP="00B9164B">
            <w:pPr>
              <w:spacing w:before="1440" w:line="360" w:lineRule="auto"/>
              <w:jc w:val="center"/>
              <w:rPr>
                <w:color w:val="000000" w:themeColor="text1"/>
                <w:sz w:val="20"/>
                <w:szCs w:val="20"/>
              </w:rPr>
            </w:pPr>
            <w:r w:rsidRPr="00EF1C59">
              <w:rPr>
                <w:color w:val="000000" w:themeColor="text1"/>
                <w:sz w:val="20"/>
                <w:szCs w:val="20"/>
              </w:rPr>
              <w:t>Post</w:t>
            </w: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E57D2F" w:rsidRPr="00D71DBD" w:rsidRDefault="00E57D2F" w:rsidP="00E57D2F">
            <w:pPr>
              <w:spacing w:before="240"/>
              <w:jc w:val="center"/>
              <w:rPr>
                <w:color w:val="000000" w:themeColor="text1"/>
                <w:sz w:val="20"/>
                <w:szCs w:val="20"/>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E57D2F" w:rsidRPr="00D71DBD" w:rsidRDefault="00E57D2F" w:rsidP="00E57D2F">
            <w:pPr>
              <w:spacing w:before="120" w:line="360" w:lineRule="auto"/>
              <w:jc w:val="center"/>
              <w:rPr>
                <w:color w:val="000000" w:themeColor="text1"/>
                <w:sz w:val="20"/>
                <w:szCs w:val="20"/>
              </w:rPr>
            </w:pPr>
          </w:p>
        </w:tc>
        <w:tc>
          <w:tcPr>
            <w:tcW w:w="313" w:type="pct"/>
            <w:tcBorders>
              <w:top w:val="single" w:sz="4" w:space="0" w:color="auto"/>
              <w:left w:val="single" w:sz="4" w:space="0" w:color="auto"/>
              <w:bottom w:val="single" w:sz="4" w:space="0" w:color="auto"/>
              <w:right w:val="single" w:sz="4" w:space="0" w:color="auto"/>
            </w:tcBorders>
          </w:tcPr>
          <w:p w:rsidR="00E57D2F" w:rsidRPr="00D71DBD" w:rsidRDefault="00E57D2F" w:rsidP="00E57D2F">
            <w:pPr>
              <w:spacing w:before="240" w:line="360" w:lineRule="auto"/>
              <w:jc w:val="center"/>
              <w:rPr>
                <w:color w:val="000000" w:themeColor="text1"/>
                <w:sz w:val="20"/>
                <w:szCs w:val="20"/>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E57D2F" w:rsidRPr="00D71DBD" w:rsidRDefault="00E57D2F" w:rsidP="00E57D2F">
            <w:pPr>
              <w:spacing w:before="120" w:line="360" w:lineRule="auto"/>
              <w:jc w:val="center"/>
              <w:rPr>
                <w:color w:val="000000" w:themeColor="text1"/>
                <w:sz w:val="20"/>
                <w:szCs w:val="20"/>
              </w:rPr>
            </w:pPr>
          </w:p>
        </w:tc>
        <w:tc>
          <w:tcPr>
            <w:tcW w:w="361" w:type="pct"/>
            <w:tcBorders>
              <w:top w:val="single" w:sz="4" w:space="0" w:color="auto"/>
              <w:left w:val="single" w:sz="4" w:space="0" w:color="auto"/>
              <w:bottom w:val="single" w:sz="4" w:space="0" w:color="auto"/>
              <w:right w:val="single" w:sz="4" w:space="0" w:color="auto"/>
            </w:tcBorders>
            <w:vAlign w:val="center"/>
          </w:tcPr>
          <w:p w:rsidR="00E57D2F" w:rsidRPr="00D71DBD" w:rsidRDefault="00E57D2F" w:rsidP="00E57D2F">
            <w:pPr>
              <w:spacing w:line="360" w:lineRule="auto"/>
              <w:jc w:val="center"/>
              <w:rPr>
                <w:color w:val="000000" w:themeColor="text1"/>
                <w:sz w:val="20"/>
                <w:szCs w:val="20"/>
              </w:rPr>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E57D2F" w:rsidRPr="00D71DBD" w:rsidRDefault="00E57D2F" w:rsidP="00E57D2F">
            <w:pPr>
              <w:spacing w:line="360" w:lineRule="auto"/>
              <w:jc w:val="center"/>
              <w:rPr>
                <w:color w:val="000000" w:themeColor="text1"/>
                <w:sz w:val="20"/>
                <w:szCs w:val="20"/>
              </w:rP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E57D2F" w:rsidRPr="00D71DBD" w:rsidRDefault="00E57D2F" w:rsidP="00E57D2F">
            <w:pPr>
              <w:spacing w:line="360" w:lineRule="auto"/>
              <w:jc w:val="center"/>
              <w:rPr>
                <w:color w:val="000000" w:themeColor="text1"/>
                <w:sz w:val="20"/>
                <w:szCs w:val="20"/>
              </w:rPr>
            </w:pPr>
          </w:p>
        </w:tc>
        <w:tc>
          <w:tcPr>
            <w:tcW w:w="330" w:type="pct"/>
            <w:tcBorders>
              <w:top w:val="single" w:sz="4" w:space="0" w:color="auto"/>
              <w:left w:val="nil"/>
              <w:bottom w:val="single" w:sz="4" w:space="0" w:color="auto"/>
              <w:right w:val="single" w:sz="4" w:space="0" w:color="auto"/>
            </w:tcBorders>
            <w:shd w:val="clear" w:color="auto" w:fill="auto"/>
            <w:vAlign w:val="center"/>
          </w:tcPr>
          <w:p w:rsidR="00E57D2F" w:rsidRPr="00D71DBD" w:rsidRDefault="00E57D2F" w:rsidP="00E57D2F">
            <w:pPr>
              <w:spacing w:line="360" w:lineRule="auto"/>
              <w:jc w:val="center"/>
              <w:rPr>
                <w:color w:val="000000" w:themeColor="text1"/>
                <w:sz w:val="20"/>
                <w:szCs w:val="20"/>
              </w:rPr>
            </w:pPr>
          </w:p>
        </w:tc>
      </w:tr>
      <w:tr w:rsidR="00E57D2F" w:rsidRPr="00EE75C2" w:rsidTr="00D71DBD">
        <w:trPr>
          <w:trHeight w:val="70"/>
        </w:trPr>
        <w:tc>
          <w:tcPr>
            <w:tcW w:w="236" w:type="pct"/>
            <w:tcBorders>
              <w:top w:val="single" w:sz="4" w:space="0" w:color="auto"/>
              <w:left w:val="single" w:sz="4" w:space="0" w:color="auto"/>
              <w:bottom w:val="single" w:sz="4" w:space="0" w:color="auto"/>
              <w:right w:val="single" w:sz="4" w:space="0" w:color="auto"/>
            </w:tcBorders>
          </w:tcPr>
          <w:p w:rsidR="00E57D2F" w:rsidRPr="00417DFD" w:rsidRDefault="00E57D2F" w:rsidP="00E57D2F">
            <w:pPr>
              <w:spacing w:line="360" w:lineRule="auto"/>
              <w:jc w:val="center"/>
              <w:rPr>
                <w:color w:val="000000" w:themeColor="text1"/>
                <w:sz w:val="20"/>
                <w:szCs w:val="20"/>
              </w:rPr>
            </w:pPr>
            <w:r>
              <w:rPr>
                <w:color w:val="000000" w:themeColor="text1"/>
                <w:sz w:val="20"/>
                <w:szCs w:val="20"/>
              </w:rPr>
              <w:t>5</w:t>
            </w: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E57D2F" w:rsidRPr="00417DFD" w:rsidRDefault="00E57D2F" w:rsidP="00E57D2F">
            <w:pPr>
              <w:spacing w:line="360" w:lineRule="auto"/>
              <w:jc w:val="center"/>
              <w:rPr>
                <w:color w:val="000000" w:themeColor="text1"/>
                <w:sz w:val="20"/>
                <w:szCs w:val="20"/>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bottom"/>
          </w:tcPr>
          <w:p w:rsidR="00E57D2F" w:rsidRPr="00417DFD" w:rsidRDefault="00E57D2F" w:rsidP="00E57D2F">
            <w:pPr>
              <w:rPr>
                <w:rFonts w:ascii="Calibri" w:hAnsi="Calibri" w:cs="Calibri"/>
                <w:color w:val="000000" w:themeColor="text1"/>
                <w:sz w:val="22"/>
                <w:szCs w:val="22"/>
              </w:rPr>
            </w:pPr>
            <w:r w:rsidRPr="00417DFD">
              <w:rPr>
                <w:rFonts w:ascii="Calibri" w:hAnsi="Calibri" w:cs="Calibri"/>
                <w:color w:val="000000" w:themeColor="text1"/>
                <w:sz w:val="22"/>
                <w:szCs w:val="22"/>
              </w:rPr>
              <w:t>Créer site web IPESSTI</w:t>
            </w:r>
            <w:r>
              <w:rPr>
                <w:rFonts w:ascii="Calibri" w:hAnsi="Calibri" w:cs="Calibri"/>
                <w:color w:val="000000" w:themeColor="text1"/>
                <w:sz w:val="22"/>
                <w:szCs w:val="22"/>
              </w:rPr>
              <w:t xml:space="preserve"> et LGD</w:t>
            </w:r>
          </w:p>
        </w:tc>
        <w:tc>
          <w:tcPr>
            <w:tcW w:w="424" w:type="pct"/>
            <w:tcBorders>
              <w:top w:val="single" w:sz="4" w:space="0" w:color="auto"/>
              <w:left w:val="single" w:sz="4" w:space="0" w:color="auto"/>
              <w:bottom w:val="single" w:sz="4" w:space="0" w:color="auto"/>
              <w:right w:val="single" w:sz="4" w:space="0" w:color="auto"/>
            </w:tcBorders>
            <w:vAlign w:val="bottom"/>
          </w:tcPr>
          <w:p w:rsidR="00E57D2F" w:rsidRPr="00B154B1" w:rsidRDefault="00E57D2F" w:rsidP="00E57D2F">
            <w:pPr>
              <w:jc w:val="center"/>
              <w:rPr>
                <w:color w:val="000000" w:themeColor="text1"/>
                <w:sz w:val="20"/>
                <w:szCs w:val="20"/>
              </w:rPr>
            </w:pPr>
            <w:r w:rsidRPr="00B154B1">
              <w:rPr>
                <w:color w:val="000000" w:themeColor="text1"/>
                <w:sz w:val="20"/>
                <w:szCs w:val="20"/>
              </w:rPr>
              <w:t>1 600 000+</w:t>
            </w:r>
          </w:p>
          <w:p w:rsidR="00E57D2F" w:rsidRPr="00B154B1" w:rsidRDefault="00E57D2F" w:rsidP="00E57D2F">
            <w:pPr>
              <w:jc w:val="center"/>
              <w:rPr>
                <w:color w:val="000000" w:themeColor="text1"/>
                <w:sz w:val="20"/>
                <w:szCs w:val="20"/>
              </w:rPr>
            </w:pPr>
            <w:r w:rsidRPr="00B154B1">
              <w:rPr>
                <w:color w:val="000000" w:themeColor="text1"/>
                <w:sz w:val="20"/>
                <w:szCs w:val="20"/>
              </w:rPr>
              <w:t>1 500 000</w:t>
            </w:r>
          </w:p>
          <w:p w:rsidR="00E57D2F" w:rsidRPr="00417DFD" w:rsidRDefault="00E57D2F" w:rsidP="00E57D2F">
            <w:pPr>
              <w:jc w:val="center"/>
              <w:rPr>
                <w:color w:val="000000" w:themeColor="text1"/>
                <w:sz w:val="20"/>
                <w:szCs w:val="20"/>
              </w:rPr>
            </w:pPr>
            <w:r w:rsidRPr="00D71DBD">
              <w:rPr>
                <w:color w:val="00B0F0"/>
                <w:sz w:val="20"/>
                <w:szCs w:val="20"/>
              </w:rPr>
              <w:t>3 100 000</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E57D2F" w:rsidRPr="00417DFD" w:rsidRDefault="00E57D2F" w:rsidP="00B9164B">
            <w:pPr>
              <w:spacing w:before="240" w:line="360" w:lineRule="auto"/>
              <w:jc w:val="center"/>
              <w:rPr>
                <w:color w:val="000000" w:themeColor="text1"/>
                <w:sz w:val="20"/>
                <w:szCs w:val="20"/>
              </w:rPr>
            </w:pPr>
            <w:r>
              <w:rPr>
                <w:color w:val="000000" w:themeColor="text1"/>
                <w:sz w:val="20"/>
                <w:szCs w:val="20"/>
              </w:rPr>
              <w:t>DC</w:t>
            </w:r>
          </w:p>
        </w:tc>
        <w:tc>
          <w:tcPr>
            <w:tcW w:w="287" w:type="pct"/>
            <w:tcBorders>
              <w:top w:val="single" w:sz="4" w:space="0" w:color="auto"/>
              <w:left w:val="single" w:sz="4" w:space="0" w:color="auto"/>
              <w:bottom w:val="single" w:sz="4" w:space="0" w:color="auto"/>
              <w:right w:val="single" w:sz="4" w:space="0" w:color="auto"/>
            </w:tcBorders>
            <w:shd w:val="clear" w:color="auto" w:fill="auto"/>
          </w:tcPr>
          <w:p w:rsidR="00E57D2F" w:rsidRPr="00EF1C59" w:rsidRDefault="00E57D2F" w:rsidP="00B9164B">
            <w:pPr>
              <w:spacing w:before="240"/>
              <w:jc w:val="center"/>
              <w:rPr>
                <w:color w:val="000000" w:themeColor="text1"/>
                <w:sz w:val="20"/>
                <w:szCs w:val="20"/>
              </w:rPr>
            </w:pPr>
            <w:r w:rsidRPr="00EF1C59">
              <w:rPr>
                <w:color w:val="000000" w:themeColor="text1"/>
                <w:sz w:val="20"/>
                <w:szCs w:val="20"/>
              </w:rPr>
              <w:t>Non</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E57D2F" w:rsidRPr="00EF1C59" w:rsidRDefault="00E57D2F" w:rsidP="00B9164B">
            <w:pPr>
              <w:spacing w:before="240" w:line="360" w:lineRule="auto"/>
              <w:jc w:val="center"/>
              <w:rPr>
                <w:color w:val="000000" w:themeColor="text1"/>
                <w:sz w:val="20"/>
                <w:szCs w:val="20"/>
              </w:rPr>
            </w:pPr>
            <w:r w:rsidRPr="00EF1C59">
              <w:rPr>
                <w:color w:val="000000" w:themeColor="text1"/>
                <w:sz w:val="20"/>
                <w:szCs w:val="20"/>
              </w:rPr>
              <w:t>Post</w:t>
            </w: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E57D2F" w:rsidRPr="00417DFD" w:rsidRDefault="00E57D2F" w:rsidP="00E57D2F">
            <w:pPr>
              <w:jc w:val="center"/>
              <w:rPr>
                <w:color w:val="000000" w:themeColor="text1"/>
                <w:sz w:val="20"/>
                <w:szCs w:val="20"/>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E57D2F" w:rsidRPr="00417DFD" w:rsidRDefault="00E57D2F" w:rsidP="00E57D2F">
            <w:pPr>
              <w:spacing w:line="360" w:lineRule="auto"/>
              <w:jc w:val="center"/>
              <w:rPr>
                <w:color w:val="000000" w:themeColor="text1"/>
                <w:sz w:val="20"/>
                <w:szCs w:val="20"/>
              </w:rPr>
            </w:pPr>
          </w:p>
        </w:tc>
        <w:tc>
          <w:tcPr>
            <w:tcW w:w="313" w:type="pct"/>
            <w:tcBorders>
              <w:top w:val="single" w:sz="4" w:space="0" w:color="auto"/>
              <w:left w:val="single" w:sz="4" w:space="0" w:color="auto"/>
              <w:bottom w:val="single" w:sz="4" w:space="0" w:color="auto"/>
              <w:right w:val="single" w:sz="4" w:space="0" w:color="auto"/>
            </w:tcBorders>
          </w:tcPr>
          <w:p w:rsidR="00E57D2F" w:rsidRPr="00417DFD" w:rsidRDefault="00E57D2F" w:rsidP="00E57D2F">
            <w:pPr>
              <w:spacing w:line="360" w:lineRule="auto"/>
              <w:jc w:val="center"/>
              <w:rPr>
                <w:color w:val="000000" w:themeColor="text1"/>
                <w:sz w:val="20"/>
                <w:szCs w:val="20"/>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E57D2F" w:rsidRPr="00417DFD" w:rsidRDefault="00E57D2F" w:rsidP="00E57D2F">
            <w:pPr>
              <w:spacing w:line="360" w:lineRule="auto"/>
              <w:jc w:val="center"/>
              <w:rPr>
                <w:color w:val="000000" w:themeColor="text1"/>
                <w:sz w:val="20"/>
                <w:szCs w:val="20"/>
              </w:rPr>
            </w:pPr>
          </w:p>
        </w:tc>
        <w:tc>
          <w:tcPr>
            <w:tcW w:w="361" w:type="pct"/>
            <w:tcBorders>
              <w:top w:val="single" w:sz="4" w:space="0" w:color="auto"/>
              <w:left w:val="single" w:sz="4" w:space="0" w:color="auto"/>
              <w:bottom w:val="single" w:sz="4" w:space="0" w:color="auto"/>
              <w:right w:val="single" w:sz="4" w:space="0" w:color="auto"/>
            </w:tcBorders>
            <w:vAlign w:val="center"/>
          </w:tcPr>
          <w:p w:rsidR="00E57D2F" w:rsidRPr="00417DFD" w:rsidRDefault="00E57D2F" w:rsidP="00E57D2F">
            <w:pPr>
              <w:spacing w:line="360" w:lineRule="auto"/>
              <w:jc w:val="center"/>
              <w:rPr>
                <w:color w:val="000000" w:themeColor="text1"/>
                <w:sz w:val="20"/>
                <w:szCs w:val="20"/>
              </w:rPr>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E57D2F" w:rsidRPr="00417DFD" w:rsidRDefault="00E57D2F" w:rsidP="00E57D2F">
            <w:pPr>
              <w:spacing w:line="360" w:lineRule="auto"/>
              <w:jc w:val="center"/>
              <w:rPr>
                <w:color w:val="000000" w:themeColor="text1"/>
                <w:sz w:val="20"/>
                <w:szCs w:val="20"/>
              </w:rP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E57D2F" w:rsidRPr="00417DFD" w:rsidRDefault="00E57D2F" w:rsidP="00E57D2F">
            <w:pPr>
              <w:spacing w:line="360" w:lineRule="auto"/>
              <w:jc w:val="center"/>
              <w:rPr>
                <w:color w:val="000000" w:themeColor="text1"/>
                <w:sz w:val="20"/>
                <w:szCs w:val="20"/>
              </w:rPr>
            </w:pPr>
          </w:p>
        </w:tc>
        <w:tc>
          <w:tcPr>
            <w:tcW w:w="330" w:type="pct"/>
            <w:tcBorders>
              <w:top w:val="single" w:sz="4" w:space="0" w:color="auto"/>
              <w:left w:val="nil"/>
              <w:bottom w:val="single" w:sz="4" w:space="0" w:color="auto"/>
              <w:right w:val="single" w:sz="4" w:space="0" w:color="auto"/>
            </w:tcBorders>
            <w:shd w:val="clear" w:color="auto" w:fill="auto"/>
            <w:vAlign w:val="center"/>
          </w:tcPr>
          <w:p w:rsidR="00E57D2F" w:rsidRPr="00417DFD" w:rsidRDefault="00E57D2F" w:rsidP="00E57D2F">
            <w:pPr>
              <w:spacing w:line="360" w:lineRule="auto"/>
              <w:jc w:val="center"/>
              <w:rPr>
                <w:color w:val="000000" w:themeColor="text1"/>
                <w:sz w:val="20"/>
                <w:szCs w:val="20"/>
              </w:rPr>
            </w:pPr>
          </w:p>
        </w:tc>
      </w:tr>
      <w:tr w:rsidR="009C33B7" w:rsidRPr="00EE75C2" w:rsidTr="00D71DBD">
        <w:trPr>
          <w:trHeight w:val="273"/>
        </w:trPr>
        <w:tc>
          <w:tcPr>
            <w:tcW w:w="236" w:type="pct"/>
            <w:tcBorders>
              <w:top w:val="single" w:sz="4" w:space="0" w:color="auto"/>
              <w:left w:val="single" w:sz="4" w:space="0" w:color="auto"/>
              <w:bottom w:val="single" w:sz="4" w:space="0" w:color="auto"/>
              <w:right w:val="single" w:sz="4" w:space="0" w:color="auto"/>
            </w:tcBorders>
          </w:tcPr>
          <w:p w:rsidR="009C33B7" w:rsidRPr="00417DFD" w:rsidRDefault="00BB6E94" w:rsidP="009C33B7">
            <w:pPr>
              <w:spacing w:before="240" w:line="360" w:lineRule="auto"/>
              <w:jc w:val="center"/>
              <w:rPr>
                <w:color w:val="000000" w:themeColor="text1"/>
                <w:sz w:val="20"/>
                <w:szCs w:val="20"/>
              </w:rPr>
            </w:pPr>
            <w:r>
              <w:rPr>
                <w:color w:val="000000" w:themeColor="text1"/>
                <w:sz w:val="20"/>
                <w:szCs w:val="20"/>
              </w:rPr>
              <w:t>10</w:t>
            </w: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9C33B7" w:rsidRPr="00417DFD" w:rsidRDefault="009C33B7" w:rsidP="00EE5D85">
            <w:pPr>
              <w:spacing w:line="360" w:lineRule="auto"/>
              <w:jc w:val="center"/>
              <w:rPr>
                <w:bCs/>
                <w:color w:val="000000" w:themeColor="text1"/>
                <w:sz w:val="20"/>
                <w:szCs w:val="20"/>
              </w:rPr>
            </w:pPr>
            <w:r w:rsidRPr="00417DFD">
              <w:rPr>
                <w:color w:val="000000" w:themeColor="text1"/>
                <w:sz w:val="20"/>
                <w:szCs w:val="20"/>
              </w:rPr>
              <w:t>243</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9C33B7" w:rsidRPr="00417DFD" w:rsidRDefault="009C33B7" w:rsidP="009F4A00">
            <w:pPr>
              <w:rPr>
                <w:color w:val="000000" w:themeColor="text1"/>
                <w:sz w:val="20"/>
                <w:szCs w:val="20"/>
              </w:rPr>
            </w:pPr>
            <w:r w:rsidRPr="00417DFD">
              <w:rPr>
                <w:color w:val="000000" w:themeColor="text1"/>
                <w:sz w:val="20"/>
                <w:szCs w:val="20"/>
              </w:rPr>
              <w:t>Acquisition de véhicules 4 roues</w:t>
            </w:r>
          </w:p>
        </w:tc>
        <w:tc>
          <w:tcPr>
            <w:tcW w:w="424" w:type="pct"/>
            <w:tcBorders>
              <w:top w:val="single" w:sz="4" w:space="0" w:color="auto"/>
              <w:left w:val="single" w:sz="4" w:space="0" w:color="auto"/>
              <w:bottom w:val="single" w:sz="4" w:space="0" w:color="auto"/>
              <w:right w:val="single" w:sz="4" w:space="0" w:color="auto"/>
            </w:tcBorders>
            <w:vAlign w:val="bottom"/>
          </w:tcPr>
          <w:p w:rsidR="009C33B7" w:rsidRPr="00417DFD" w:rsidRDefault="009C33B7" w:rsidP="00EE5D85">
            <w:pPr>
              <w:spacing w:line="360" w:lineRule="auto"/>
              <w:jc w:val="center"/>
              <w:rPr>
                <w:color w:val="000000" w:themeColor="text1"/>
                <w:sz w:val="20"/>
                <w:szCs w:val="20"/>
              </w:rPr>
            </w:pPr>
            <w:r w:rsidRPr="00B154B1">
              <w:rPr>
                <w:rFonts w:ascii="Calibri" w:hAnsi="Calibri" w:cs="Calibri"/>
                <w:color w:val="000000" w:themeColor="text1"/>
                <w:sz w:val="22"/>
                <w:szCs w:val="22"/>
              </w:rPr>
              <w:t>12 500 000</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9C33B7" w:rsidRPr="00417DFD" w:rsidRDefault="009C33B7" w:rsidP="00EE5D85">
            <w:pPr>
              <w:spacing w:before="240" w:line="360" w:lineRule="auto"/>
              <w:jc w:val="center"/>
              <w:rPr>
                <w:color w:val="000000" w:themeColor="text1"/>
                <w:sz w:val="20"/>
                <w:szCs w:val="20"/>
              </w:rPr>
            </w:pPr>
            <w:r w:rsidRPr="00417DFD">
              <w:rPr>
                <w:color w:val="000000" w:themeColor="text1"/>
                <w:sz w:val="20"/>
                <w:szCs w:val="20"/>
              </w:rPr>
              <w:t>DPX</w:t>
            </w:r>
          </w:p>
        </w:tc>
        <w:tc>
          <w:tcPr>
            <w:tcW w:w="287" w:type="pct"/>
            <w:tcBorders>
              <w:top w:val="single" w:sz="4" w:space="0" w:color="auto"/>
              <w:left w:val="single" w:sz="4" w:space="0" w:color="auto"/>
              <w:bottom w:val="single" w:sz="4" w:space="0" w:color="auto"/>
              <w:right w:val="single" w:sz="4" w:space="0" w:color="auto"/>
            </w:tcBorders>
            <w:shd w:val="clear" w:color="auto" w:fill="auto"/>
          </w:tcPr>
          <w:p w:rsidR="009C33B7" w:rsidRPr="00417DFD" w:rsidRDefault="009C33B7" w:rsidP="00EE5D85">
            <w:pPr>
              <w:spacing w:before="240"/>
              <w:jc w:val="center"/>
              <w:rPr>
                <w:color w:val="000000" w:themeColor="text1"/>
              </w:rPr>
            </w:pPr>
            <w:r w:rsidRPr="00417DFD">
              <w:rPr>
                <w:color w:val="000000" w:themeColor="text1"/>
                <w:sz w:val="20"/>
                <w:szCs w:val="20"/>
              </w:rPr>
              <w:t>Non</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9C33B7" w:rsidRPr="00417DFD" w:rsidRDefault="009C33B7" w:rsidP="00EE5D85">
            <w:pPr>
              <w:spacing w:before="240"/>
              <w:jc w:val="center"/>
              <w:rPr>
                <w:color w:val="000000" w:themeColor="text1"/>
              </w:rPr>
            </w:pPr>
            <w:r w:rsidRPr="00417DFD">
              <w:rPr>
                <w:color w:val="000000" w:themeColor="text1"/>
                <w:sz w:val="20"/>
                <w:szCs w:val="20"/>
              </w:rPr>
              <w:t>Post</w:t>
            </w: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9C33B7" w:rsidRPr="00417DFD" w:rsidRDefault="009C33B7" w:rsidP="00EE5D85">
            <w:pPr>
              <w:spacing w:before="240"/>
              <w:jc w:val="center"/>
              <w:rPr>
                <w:color w:val="000000" w:themeColor="text1"/>
                <w:sz w:val="20"/>
                <w:szCs w:val="20"/>
              </w:rPr>
            </w:pPr>
            <w:r w:rsidRPr="00417DFD">
              <w:rPr>
                <w:color w:val="000000" w:themeColor="text1"/>
                <w:sz w:val="20"/>
                <w:szCs w:val="20"/>
              </w:rPr>
              <w:t>5-juil-22</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9C33B7" w:rsidRPr="00417DFD" w:rsidRDefault="009C33B7" w:rsidP="00EE5D85">
            <w:pPr>
              <w:spacing w:before="120" w:line="360" w:lineRule="auto"/>
              <w:jc w:val="center"/>
              <w:rPr>
                <w:color w:val="000000" w:themeColor="text1"/>
                <w:sz w:val="20"/>
                <w:szCs w:val="20"/>
              </w:rPr>
            </w:pPr>
            <w:r w:rsidRPr="00417DFD">
              <w:rPr>
                <w:color w:val="000000" w:themeColor="text1"/>
                <w:sz w:val="20"/>
                <w:szCs w:val="20"/>
              </w:rPr>
              <w:t>20-juil-22</w:t>
            </w:r>
          </w:p>
        </w:tc>
        <w:tc>
          <w:tcPr>
            <w:tcW w:w="313" w:type="pct"/>
            <w:tcBorders>
              <w:top w:val="single" w:sz="4" w:space="0" w:color="auto"/>
              <w:left w:val="single" w:sz="4" w:space="0" w:color="auto"/>
              <w:bottom w:val="single" w:sz="4" w:space="0" w:color="auto"/>
              <w:right w:val="single" w:sz="4" w:space="0" w:color="auto"/>
            </w:tcBorders>
          </w:tcPr>
          <w:p w:rsidR="009C33B7" w:rsidRPr="00417DFD" w:rsidRDefault="009C33B7" w:rsidP="00EE5D85">
            <w:pPr>
              <w:spacing w:before="240" w:line="360" w:lineRule="auto"/>
              <w:jc w:val="center"/>
              <w:rPr>
                <w:color w:val="000000" w:themeColor="text1"/>
                <w:sz w:val="20"/>
                <w:szCs w:val="20"/>
              </w:rPr>
            </w:pPr>
            <w:r w:rsidRPr="00417DFD">
              <w:rPr>
                <w:color w:val="000000" w:themeColor="text1"/>
                <w:sz w:val="20"/>
                <w:szCs w:val="20"/>
              </w:rPr>
              <w:t>1 jr</w:t>
            </w: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9C33B7" w:rsidRPr="00417DFD" w:rsidRDefault="009C33B7" w:rsidP="00EE5D85">
            <w:pPr>
              <w:spacing w:before="120" w:line="360" w:lineRule="auto"/>
              <w:jc w:val="center"/>
              <w:rPr>
                <w:color w:val="000000" w:themeColor="text1"/>
                <w:sz w:val="20"/>
                <w:szCs w:val="20"/>
              </w:rPr>
            </w:pPr>
            <w:r w:rsidRPr="00417DFD">
              <w:rPr>
                <w:color w:val="000000" w:themeColor="text1"/>
                <w:sz w:val="20"/>
                <w:szCs w:val="20"/>
              </w:rPr>
              <w:t>20-juil-22</w:t>
            </w:r>
          </w:p>
        </w:tc>
        <w:tc>
          <w:tcPr>
            <w:tcW w:w="361" w:type="pct"/>
            <w:tcBorders>
              <w:top w:val="single" w:sz="4" w:space="0" w:color="auto"/>
              <w:left w:val="single" w:sz="4" w:space="0" w:color="auto"/>
              <w:bottom w:val="single" w:sz="4" w:space="0" w:color="auto"/>
              <w:right w:val="single" w:sz="4" w:space="0" w:color="auto"/>
            </w:tcBorders>
            <w:vAlign w:val="center"/>
          </w:tcPr>
          <w:p w:rsidR="009C33B7" w:rsidRPr="00417DFD" w:rsidRDefault="009C33B7" w:rsidP="00EE5D85">
            <w:pPr>
              <w:spacing w:line="360" w:lineRule="auto"/>
              <w:jc w:val="center"/>
              <w:rPr>
                <w:color w:val="000000" w:themeColor="text1"/>
                <w:sz w:val="20"/>
                <w:szCs w:val="20"/>
              </w:rPr>
            </w:pPr>
            <w:r w:rsidRPr="00417DFD">
              <w:rPr>
                <w:color w:val="000000" w:themeColor="text1"/>
                <w:sz w:val="20"/>
                <w:szCs w:val="20"/>
              </w:rPr>
              <w:t>21-juil-22</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9C33B7" w:rsidRPr="00417DFD" w:rsidRDefault="009C33B7" w:rsidP="00EE5D85">
            <w:pPr>
              <w:spacing w:line="360" w:lineRule="auto"/>
              <w:jc w:val="center"/>
              <w:rPr>
                <w:color w:val="000000" w:themeColor="text1"/>
                <w:sz w:val="20"/>
                <w:szCs w:val="20"/>
              </w:rPr>
            </w:pPr>
            <w:r w:rsidRPr="00417DFD">
              <w:rPr>
                <w:color w:val="000000" w:themeColor="text1"/>
                <w:sz w:val="20"/>
                <w:szCs w:val="20"/>
              </w:rPr>
              <w:t>1-août-22</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9C33B7" w:rsidRPr="00417DFD" w:rsidRDefault="009C33B7" w:rsidP="00EE5D85">
            <w:pPr>
              <w:spacing w:line="360" w:lineRule="auto"/>
              <w:jc w:val="center"/>
              <w:rPr>
                <w:color w:val="000000" w:themeColor="text1"/>
                <w:sz w:val="20"/>
                <w:szCs w:val="20"/>
              </w:rPr>
            </w:pPr>
            <w:r w:rsidRPr="00417DFD">
              <w:rPr>
                <w:color w:val="000000" w:themeColor="text1"/>
                <w:sz w:val="20"/>
                <w:szCs w:val="20"/>
              </w:rPr>
              <w:t>2-août-22</w:t>
            </w:r>
          </w:p>
        </w:tc>
        <w:tc>
          <w:tcPr>
            <w:tcW w:w="330" w:type="pct"/>
            <w:tcBorders>
              <w:top w:val="single" w:sz="4" w:space="0" w:color="auto"/>
              <w:left w:val="nil"/>
              <w:bottom w:val="single" w:sz="4" w:space="0" w:color="auto"/>
              <w:right w:val="single" w:sz="4" w:space="0" w:color="auto"/>
            </w:tcBorders>
            <w:shd w:val="clear" w:color="auto" w:fill="auto"/>
            <w:vAlign w:val="center"/>
          </w:tcPr>
          <w:p w:rsidR="009C33B7" w:rsidRPr="00417DFD" w:rsidRDefault="009C33B7" w:rsidP="00EE5D85">
            <w:pPr>
              <w:spacing w:line="360" w:lineRule="auto"/>
              <w:jc w:val="center"/>
              <w:rPr>
                <w:color w:val="000000" w:themeColor="text1"/>
                <w:sz w:val="20"/>
                <w:szCs w:val="20"/>
              </w:rPr>
            </w:pPr>
            <w:r w:rsidRPr="00417DFD">
              <w:rPr>
                <w:color w:val="000000" w:themeColor="text1"/>
                <w:sz w:val="20"/>
                <w:szCs w:val="20"/>
              </w:rPr>
              <w:t>30 jrs</w:t>
            </w:r>
          </w:p>
        </w:tc>
      </w:tr>
      <w:tr w:rsidR="00E57D2F" w:rsidRPr="006706B1" w:rsidTr="00D71DBD">
        <w:trPr>
          <w:trHeight w:val="273"/>
        </w:trPr>
        <w:tc>
          <w:tcPr>
            <w:tcW w:w="236" w:type="pct"/>
            <w:tcBorders>
              <w:top w:val="single" w:sz="4" w:space="0" w:color="auto"/>
              <w:left w:val="single" w:sz="4" w:space="0" w:color="auto"/>
              <w:bottom w:val="single" w:sz="4" w:space="0" w:color="auto"/>
              <w:right w:val="single" w:sz="4" w:space="0" w:color="auto"/>
            </w:tcBorders>
          </w:tcPr>
          <w:p w:rsidR="00E57D2F" w:rsidRPr="00D71DBD" w:rsidRDefault="00E57D2F" w:rsidP="00E57D2F">
            <w:pPr>
              <w:spacing w:before="240" w:line="360" w:lineRule="auto"/>
              <w:jc w:val="center"/>
              <w:rPr>
                <w:color w:val="000000" w:themeColor="text1"/>
                <w:sz w:val="20"/>
                <w:szCs w:val="20"/>
              </w:rPr>
            </w:pPr>
            <w:r>
              <w:rPr>
                <w:color w:val="000000" w:themeColor="text1"/>
                <w:sz w:val="20"/>
                <w:szCs w:val="20"/>
              </w:rPr>
              <w:t>11</w:t>
            </w: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E57D2F" w:rsidRPr="00D71DBD" w:rsidRDefault="00E57D2F" w:rsidP="00E57D2F">
            <w:pPr>
              <w:spacing w:line="360" w:lineRule="auto"/>
              <w:jc w:val="center"/>
              <w:rPr>
                <w:color w:val="000000" w:themeColor="text1"/>
                <w:sz w:val="20"/>
                <w:szCs w:val="20"/>
              </w:rPr>
            </w:pPr>
            <w:r w:rsidRPr="00D71DBD">
              <w:rPr>
                <w:color w:val="000000" w:themeColor="text1"/>
                <w:sz w:val="20"/>
                <w:szCs w:val="20"/>
              </w:rPr>
              <w:t>244</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E57D2F" w:rsidRPr="00D71DBD" w:rsidRDefault="00E57D2F" w:rsidP="00E57D2F">
            <w:pPr>
              <w:rPr>
                <w:rFonts w:ascii="Calibri" w:hAnsi="Calibri" w:cs="Calibri"/>
                <w:color w:val="000000" w:themeColor="text1"/>
                <w:sz w:val="22"/>
                <w:szCs w:val="22"/>
              </w:rPr>
            </w:pPr>
            <w:r w:rsidRPr="00D71DBD">
              <w:rPr>
                <w:rFonts w:ascii="Calibri" w:hAnsi="Calibri" w:cs="Calibri"/>
                <w:color w:val="FF0000"/>
                <w:sz w:val="22"/>
                <w:szCs w:val="22"/>
              </w:rPr>
              <w:t xml:space="preserve">Meubles de bureau pour IPESSTI </w:t>
            </w:r>
            <w:r w:rsidRPr="00D71DBD">
              <w:rPr>
                <w:rFonts w:ascii="Calibri" w:hAnsi="Calibri" w:cs="Calibri"/>
                <w:color w:val="000000" w:themeColor="text1"/>
                <w:sz w:val="22"/>
                <w:szCs w:val="22"/>
              </w:rPr>
              <w:t xml:space="preserve">Acquisition de mobiliers de bureau </w:t>
            </w:r>
          </w:p>
        </w:tc>
        <w:tc>
          <w:tcPr>
            <w:tcW w:w="424" w:type="pct"/>
            <w:tcBorders>
              <w:top w:val="single" w:sz="4" w:space="0" w:color="auto"/>
              <w:left w:val="single" w:sz="4" w:space="0" w:color="auto"/>
              <w:bottom w:val="single" w:sz="4" w:space="0" w:color="auto"/>
              <w:right w:val="single" w:sz="4" w:space="0" w:color="auto"/>
            </w:tcBorders>
            <w:vAlign w:val="center"/>
          </w:tcPr>
          <w:p w:rsidR="00E57D2F" w:rsidRPr="00B154B1" w:rsidRDefault="00E57D2F" w:rsidP="00E57D2F">
            <w:pPr>
              <w:jc w:val="center"/>
              <w:rPr>
                <w:rFonts w:ascii="Calibri" w:hAnsi="Calibri" w:cs="Calibri"/>
                <w:color w:val="000000" w:themeColor="text1"/>
                <w:sz w:val="22"/>
                <w:szCs w:val="22"/>
              </w:rPr>
            </w:pPr>
            <w:r w:rsidRPr="00B154B1">
              <w:rPr>
                <w:rFonts w:ascii="Calibri" w:hAnsi="Calibri" w:cs="Calibri"/>
                <w:color w:val="000000" w:themeColor="text1"/>
                <w:sz w:val="22"/>
                <w:szCs w:val="22"/>
              </w:rPr>
              <w:t>5 000 000+</w:t>
            </w:r>
          </w:p>
          <w:p w:rsidR="00E57D2F" w:rsidRPr="00B154B1" w:rsidRDefault="00E57D2F" w:rsidP="00E57D2F">
            <w:pPr>
              <w:jc w:val="center"/>
              <w:rPr>
                <w:rFonts w:ascii="Calibri" w:hAnsi="Calibri" w:cs="Calibri"/>
                <w:color w:val="000000" w:themeColor="text1"/>
                <w:sz w:val="22"/>
                <w:szCs w:val="22"/>
              </w:rPr>
            </w:pPr>
            <w:r w:rsidRPr="00B154B1">
              <w:rPr>
                <w:rFonts w:ascii="Calibri" w:hAnsi="Calibri" w:cs="Calibri"/>
                <w:color w:val="000000" w:themeColor="text1"/>
                <w:sz w:val="22"/>
                <w:szCs w:val="22"/>
              </w:rPr>
              <w:t>3 000 000+</w:t>
            </w:r>
          </w:p>
          <w:p w:rsidR="00E57D2F" w:rsidRPr="00B154B1" w:rsidRDefault="00E57D2F" w:rsidP="00E57D2F">
            <w:pPr>
              <w:jc w:val="center"/>
              <w:rPr>
                <w:rFonts w:ascii="Calibri" w:hAnsi="Calibri" w:cs="Calibri"/>
                <w:color w:val="000000" w:themeColor="text1"/>
                <w:sz w:val="22"/>
                <w:szCs w:val="22"/>
              </w:rPr>
            </w:pPr>
            <w:r w:rsidRPr="00B154B1">
              <w:rPr>
                <w:rFonts w:ascii="Calibri" w:hAnsi="Calibri" w:cs="Calibri"/>
                <w:color w:val="000000" w:themeColor="text1"/>
                <w:sz w:val="22"/>
                <w:szCs w:val="22"/>
              </w:rPr>
              <w:t>2 000 000+</w:t>
            </w:r>
          </w:p>
          <w:p w:rsidR="00E57D2F" w:rsidRPr="00B154B1" w:rsidRDefault="00E57D2F" w:rsidP="00E57D2F">
            <w:pPr>
              <w:jc w:val="center"/>
              <w:rPr>
                <w:rFonts w:ascii="Calibri" w:hAnsi="Calibri" w:cs="Calibri"/>
                <w:color w:val="000000" w:themeColor="text1"/>
                <w:sz w:val="22"/>
                <w:szCs w:val="22"/>
              </w:rPr>
            </w:pPr>
            <w:r w:rsidRPr="00B154B1">
              <w:rPr>
                <w:rFonts w:ascii="Calibri" w:hAnsi="Calibri" w:cs="Calibri"/>
                <w:color w:val="000000" w:themeColor="text1"/>
                <w:sz w:val="22"/>
                <w:szCs w:val="22"/>
              </w:rPr>
              <w:t>1 500 000+</w:t>
            </w:r>
          </w:p>
          <w:p w:rsidR="00E57D2F" w:rsidRPr="00B154B1" w:rsidRDefault="00E57D2F" w:rsidP="00E57D2F">
            <w:pPr>
              <w:jc w:val="center"/>
              <w:rPr>
                <w:rFonts w:ascii="Calibri" w:hAnsi="Calibri" w:cs="Calibri"/>
                <w:color w:val="000000" w:themeColor="text1"/>
                <w:sz w:val="22"/>
                <w:szCs w:val="22"/>
              </w:rPr>
            </w:pPr>
            <w:r w:rsidRPr="00B154B1">
              <w:rPr>
                <w:rFonts w:ascii="Calibri" w:hAnsi="Calibri" w:cs="Calibri"/>
                <w:color w:val="000000" w:themeColor="text1"/>
                <w:sz w:val="22"/>
                <w:szCs w:val="22"/>
              </w:rPr>
              <w:t>2 000 000+</w:t>
            </w:r>
          </w:p>
          <w:p w:rsidR="00E57D2F" w:rsidRPr="00B154B1" w:rsidRDefault="00E57D2F" w:rsidP="00E57D2F">
            <w:pPr>
              <w:jc w:val="center"/>
              <w:rPr>
                <w:rFonts w:ascii="Calibri" w:hAnsi="Calibri" w:cs="Calibri"/>
                <w:color w:val="000000" w:themeColor="text1"/>
                <w:sz w:val="22"/>
                <w:szCs w:val="22"/>
              </w:rPr>
            </w:pPr>
            <w:r w:rsidRPr="00B154B1">
              <w:rPr>
                <w:rFonts w:ascii="Calibri" w:hAnsi="Calibri" w:cs="Calibri"/>
                <w:color w:val="000000" w:themeColor="text1"/>
                <w:sz w:val="22"/>
                <w:szCs w:val="22"/>
              </w:rPr>
              <w:t>1 200 000+</w:t>
            </w:r>
          </w:p>
          <w:p w:rsidR="00E57D2F" w:rsidRPr="00D71DBD" w:rsidRDefault="00E57D2F" w:rsidP="00E57D2F">
            <w:pPr>
              <w:jc w:val="center"/>
              <w:rPr>
                <w:rFonts w:ascii="Calibri" w:hAnsi="Calibri" w:cs="Calibri"/>
                <w:color w:val="000000" w:themeColor="text1"/>
                <w:sz w:val="22"/>
                <w:szCs w:val="22"/>
              </w:rPr>
            </w:pPr>
            <w:r w:rsidRPr="00D71DBD">
              <w:rPr>
                <w:rFonts w:ascii="Calibri" w:hAnsi="Calibri" w:cs="Calibri"/>
                <w:color w:val="00B0F0"/>
                <w:sz w:val="22"/>
                <w:szCs w:val="22"/>
              </w:rPr>
              <w:lastRenderedPageBreak/>
              <w:t>14 700 000</w:t>
            </w:r>
          </w:p>
        </w:tc>
        <w:tc>
          <w:tcPr>
            <w:tcW w:w="255" w:type="pct"/>
            <w:tcBorders>
              <w:top w:val="single" w:sz="4" w:space="0" w:color="auto"/>
              <w:left w:val="single" w:sz="4" w:space="0" w:color="auto"/>
              <w:bottom w:val="single" w:sz="4" w:space="0" w:color="auto"/>
              <w:right w:val="single" w:sz="4" w:space="0" w:color="auto"/>
            </w:tcBorders>
            <w:shd w:val="clear" w:color="auto" w:fill="auto"/>
          </w:tcPr>
          <w:p w:rsidR="00E57D2F" w:rsidRPr="00D71DBD" w:rsidRDefault="00E57D2F" w:rsidP="00E57D2F">
            <w:pPr>
              <w:spacing w:before="240" w:line="360" w:lineRule="auto"/>
              <w:jc w:val="center"/>
              <w:rPr>
                <w:color w:val="000000" w:themeColor="text1"/>
                <w:sz w:val="20"/>
                <w:szCs w:val="20"/>
              </w:rPr>
            </w:pPr>
            <w:r>
              <w:rPr>
                <w:color w:val="000000" w:themeColor="text1"/>
                <w:sz w:val="20"/>
                <w:szCs w:val="20"/>
              </w:rPr>
              <w:lastRenderedPageBreak/>
              <w:t>DPX</w:t>
            </w:r>
          </w:p>
        </w:tc>
        <w:tc>
          <w:tcPr>
            <w:tcW w:w="287" w:type="pct"/>
            <w:tcBorders>
              <w:top w:val="single" w:sz="4" w:space="0" w:color="auto"/>
              <w:left w:val="single" w:sz="4" w:space="0" w:color="auto"/>
              <w:bottom w:val="single" w:sz="4" w:space="0" w:color="auto"/>
              <w:right w:val="single" w:sz="4" w:space="0" w:color="auto"/>
            </w:tcBorders>
            <w:shd w:val="clear" w:color="auto" w:fill="auto"/>
          </w:tcPr>
          <w:p w:rsidR="00E57D2F" w:rsidRPr="00EF1C59" w:rsidRDefault="00E57D2F" w:rsidP="00E57D2F">
            <w:pPr>
              <w:spacing w:before="120"/>
              <w:jc w:val="center"/>
              <w:rPr>
                <w:color w:val="000000" w:themeColor="text1"/>
                <w:sz w:val="20"/>
                <w:szCs w:val="20"/>
              </w:rPr>
            </w:pPr>
            <w:r w:rsidRPr="00EF1C59">
              <w:rPr>
                <w:color w:val="000000" w:themeColor="text1"/>
                <w:sz w:val="20"/>
                <w:szCs w:val="20"/>
              </w:rPr>
              <w:t>Non</w:t>
            </w:r>
          </w:p>
        </w:tc>
        <w:tc>
          <w:tcPr>
            <w:tcW w:w="271" w:type="pct"/>
            <w:tcBorders>
              <w:top w:val="single" w:sz="4" w:space="0" w:color="auto"/>
              <w:left w:val="single" w:sz="4" w:space="0" w:color="auto"/>
              <w:bottom w:val="single" w:sz="4" w:space="0" w:color="auto"/>
              <w:right w:val="single" w:sz="4" w:space="0" w:color="auto"/>
            </w:tcBorders>
            <w:shd w:val="clear" w:color="auto" w:fill="auto"/>
          </w:tcPr>
          <w:p w:rsidR="00E57D2F" w:rsidRPr="00EF1C59" w:rsidRDefault="00E57D2F" w:rsidP="00E57D2F">
            <w:pPr>
              <w:spacing w:before="120" w:line="360" w:lineRule="auto"/>
              <w:jc w:val="center"/>
              <w:rPr>
                <w:color w:val="000000" w:themeColor="text1"/>
                <w:sz w:val="20"/>
                <w:szCs w:val="20"/>
              </w:rPr>
            </w:pPr>
            <w:r w:rsidRPr="00EF1C59">
              <w:rPr>
                <w:color w:val="000000" w:themeColor="text1"/>
                <w:sz w:val="20"/>
                <w:szCs w:val="20"/>
              </w:rPr>
              <w:t>Post</w:t>
            </w:r>
          </w:p>
        </w:tc>
        <w:tc>
          <w:tcPr>
            <w:tcW w:w="339" w:type="pct"/>
            <w:tcBorders>
              <w:top w:val="single" w:sz="4" w:space="0" w:color="auto"/>
              <w:left w:val="single" w:sz="4" w:space="0" w:color="auto"/>
              <w:bottom w:val="single" w:sz="4" w:space="0" w:color="auto"/>
              <w:right w:val="single" w:sz="4" w:space="0" w:color="auto"/>
            </w:tcBorders>
            <w:shd w:val="clear" w:color="auto" w:fill="auto"/>
          </w:tcPr>
          <w:p w:rsidR="00E57D2F" w:rsidRPr="00D71DBD" w:rsidRDefault="00E57D2F" w:rsidP="00E57D2F">
            <w:pPr>
              <w:spacing w:before="240"/>
              <w:jc w:val="center"/>
              <w:rPr>
                <w:color w:val="000000" w:themeColor="text1"/>
                <w:sz w:val="20"/>
                <w:szCs w:val="20"/>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E57D2F" w:rsidRPr="00D71DBD" w:rsidRDefault="00E57D2F" w:rsidP="00E57D2F">
            <w:pPr>
              <w:spacing w:before="120" w:line="360" w:lineRule="auto"/>
              <w:jc w:val="center"/>
              <w:rPr>
                <w:color w:val="000000" w:themeColor="text1"/>
                <w:sz w:val="20"/>
                <w:szCs w:val="20"/>
              </w:rPr>
            </w:pPr>
          </w:p>
        </w:tc>
        <w:tc>
          <w:tcPr>
            <w:tcW w:w="313" w:type="pct"/>
            <w:tcBorders>
              <w:top w:val="single" w:sz="4" w:space="0" w:color="auto"/>
              <w:left w:val="single" w:sz="4" w:space="0" w:color="auto"/>
              <w:bottom w:val="single" w:sz="4" w:space="0" w:color="auto"/>
              <w:right w:val="single" w:sz="4" w:space="0" w:color="auto"/>
            </w:tcBorders>
          </w:tcPr>
          <w:p w:rsidR="00E57D2F" w:rsidRPr="00D71DBD" w:rsidRDefault="00E57D2F" w:rsidP="00E57D2F">
            <w:pPr>
              <w:spacing w:before="240" w:line="360" w:lineRule="auto"/>
              <w:jc w:val="center"/>
              <w:rPr>
                <w:color w:val="000000" w:themeColor="text1"/>
                <w:sz w:val="20"/>
                <w:szCs w:val="20"/>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tcPr>
          <w:p w:rsidR="00E57D2F" w:rsidRPr="00D71DBD" w:rsidRDefault="00E57D2F" w:rsidP="00E57D2F">
            <w:pPr>
              <w:spacing w:before="120" w:line="360" w:lineRule="auto"/>
              <w:jc w:val="center"/>
              <w:rPr>
                <w:color w:val="000000" w:themeColor="text1"/>
                <w:sz w:val="20"/>
                <w:szCs w:val="20"/>
              </w:rPr>
            </w:pPr>
          </w:p>
        </w:tc>
        <w:tc>
          <w:tcPr>
            <w:tcW w:w="361" w:type="pct"/>
            <w:tcBorders>
              <w:top w:val="single" w:sz="4" w:space="0" w:color="auto"/>
              <w:left w:val="single" w:sz="4" w:space="0" w:color="auto"/>
              <w:bottom w:val="single" w:sz="4" w:space="0" w:color="auto"/>
              <w:right w:val="single" w:sz="4" w:space="0" w:color="auto"/>
            </w:tcBorders>
            <w:vAlign w:val="center"/>
          </w:tcPr>
          <w:p w:rsidR="00E57D2F" w:rsidRPr="00D71DBD" w:rsidRDefault="00E57D2F" w:rsidP="00E57D2F">
            <w:pPr>
              <w:spacing w:line="360" w:lineRule="auto"/>
              <w:jc w:val="center"/>
              <w:rPr>
                <w:color w:val="000000" w:themeColor="text1"/>
                <w:sz w:val="20"/>
                <w:szCs w:val="20"/>
              </w:rPr>
            </w:pP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E57D2F" w:rsidRPr="00D71DBD" w:rsidRDefault="00E57D2F" w:rsidP="00E57D2F">
            <w:pPr>
              <w:spacing w:line="360" w:lineRule="auto"/>
              <w:jc w:val="center"/>
              <w:rPr>
                <w:color w:val="000000" w:themeColor="text1"/>
                <w:sz w:val="20"/>
                <w:szCs w:val="20"/>
              </w:rP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E57D2F" w:rsidRPr="00D71DBD" w:rsidRDefault="00E57D2F" w:rsidP="00E57D2F">
            <w:pPr>
              <w:spacing w:line="360" w:lineRule="auto"/>
              <w:jc w:val="center"/>
              <w:rPr>
                <w:color w:val="000000" w:themeColor="text1"/>
                <w:sz w:val="20"/>
                <w:szCs w:val="20"/>
              </w:rPr>
            </w:pPr>
          </w:p>
        </w:tc>
        <w:tc>
          <w:tcPr>
            <w:tcW w:w="330" w:type="pct"/>
            <w:tcBorders>
              <w:top w:val="single" w:sz="4" w:space="0" w:color="auto"/>
              <w:left w:val="nil"/>
              <w:bottom w:val="single" w:sz="4" w:space="0" w:color="auto"/>
              <w:right w:val="single" w:sz="4" w:space="0" w:color="auto"/>
            </w:tcBorders>
            <w:shd w:val="clear" w:color="auto" w:fill="auto"/>
            <w:vAlign w:val="center"/>
          </w:tcPr>
          <w:p w:rsidR="00E57D2F" w:rsidRPr="00D71DBD" w:rsidRDefault="00E57D2F" w:rsidP="00E57D2F">
            <w:pPr>
              <w:spacing w:line="360" w:lineRule="auto"/>
              <w:jc w:val="center"/>
              <w:rPr>
                <w:color w:val="000000" w:themeColor="text1"/>
                <w:sz w:val="20"/>
                <w:szCs w:val="20"/>
              </w:rPr>
            </w:pPr>
          </w:p>
        </w:tc>
      </w:tr>
      <w:tr w:rsidR="00E57D2F" w:rsidRPr="00EE75C2" w:rsidTr="00D71DBD">
        <w:trPr>
          <w:trHeight w:val="133"/>
        </w:trPr>
        <w:tc>
          <w:tcPr>
            <w:tcW w:w="236" w:type="pct"/>
            <w:tcBorders>
              <w:top w:val="single" w:sz="4" w:space="0" w:color="auto"/>
              <w:left w:val="single" w:sz="4" w:space="0" w:color="auto"/>
              <w:bottom w:val="single" w:sz="4" w:space="0" w:color="auto"/>
              <w:right w:val="single" w:sz="4" w:space="0" w:color="auto"/>
            </w:tcBorders>
          </w:tcPr>
          <w:p w:rsidR="00E57D2F" w:rsidRPr="00115872" w:rsidRDefault="00E57D2F" w:rsidP="00E57D2F">
            <w:pPr>
              <w:spacing w:before="240"/>
              <w:jc w:val="center"/>
              <w:rPr>
                <w:color w:val="000000" w:themeColor="text1"/>
                <w:sz w:val="20"/>
                <w:szCs w:val="20"/>
              </w:rPr>
            </w:pPr>
            <w:r>
              <w:rPr>
                <w:color w:val="000000" w:themeColor="text1"/>
                <w:sz w:val="20"/>
                <w:szCs w:val="20"/>
              </w:rPr>
              <w:lastRenderedPageBreak/>
              <w:t>25</w:t>
            </w: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E57D2F" w:rsidRPr="00115872" w:rsidRDefault="00E57D2F" w:rsidP="00E57D2F">
            <w:pPr>
              <w:spacing w:after="240"/>
              <w:jc w:val="center"/>
              <w:rPr>
                <w:color w:val="000000" w:themeColor="text1"/>
                <w:sz w:val="20"/>
                <w:szCs w:val="20"/>
              </w:rPr>
            </w:pPr>
            <w:r w:rsidRPr="00115872">
              <w:rPr>
                <w:color w:val="000000" w:themeColor="text1"/>
                <w:sz w:val="20"/>
                <w:szCs w:val="20"/>
              </w:rPr>
              <w:t>609</w:t>
            </w:r>
          </w:p>
        </w:tc>
        <w:tc>
          <w:tcPr>
            <w:tcW w:w="755" w:type="pct"/>
            <w:tcBorders>
              <w:top w:val="single" w:sz="4" w:space="0" w:color="auto"/>
              <w:left w:val="single" w:sz="4" w:space="0" w:color="auto"/>
              <w:bottom w:val="single" w:sz="4" w:space="0" w:color="auto"/>
              <w:right w:val="single" w:sz="4" w:space="0" w:color="auto"/>
            </w:tcBorders>
            <w:shd w:val="clear" w:color="auto" w:fill="auto"/>
            <w:vAlign w:val="bottom"/>
          </w:tcPr>
          <w:p w:rsidR="00E57D2F" w:rsidRPr="00115872" w:rsidRDefault="00E57D2F" w:rsidP="00E57D2F">
            <w:pPr>
              <w:rPr>
                <w:rFonts w:ascii="Calibri" w:hAnsi="Calibri" w:cs="Calibri"/>
                <w:color w:val="000000" w:themeColor="text1"/>
                <w:sz w:val="22"/>
                <w:szCs w:val="22"/>
              </w:rPr>
            </w:pPr>
            <w:r w:rsidRPr="00115872">
              <w:rPr>
                <w:rFonts w:ascii="Calibri" w:hAnsi="Calibri" w:cs="Calibri"/>
                <w:color w:val="000000" w:themeColor="text1"/>
                <w:sz w:val="22"/>
                <w:szCs w:val="22"/>
              </w:rPr>
              <w:t>support d'information et de communication IPESSTI</w:t>
            </w:r>
            <w:r>
              <w:rPr>
                <w:rFonts w:ascii="Calibri" w:hAnsi="Calibri" w:cs="Calibri"/>
                <w:color w:val="000000" w:themeColor="text1"/>
                <w:sz w:val="22"/>
                <w:szCs w:val="22"/>
              </w:rPr>
              <w:t>,</w:t>
            </w:r>
            <w:r w:rsidRPr="00115872">
              <w:rPr>
                <w:rFonts w:ascii="Calibri" w:hAnsi="Calibri" w:cs="Calibri"/>
                <w:color w:val="000000" w:themeColor="text1"/>
                <w:sz w:val="22"/>
                <w:szCs w:val="22"/>
              </w:rPr>
              <w:t xml:space="preserve"> LGD</w:t>
            </w:r>
            <w:r>
              <w:rPr>
                <w:rFonts w:ascii="Calibri" w:hAnsi="Calibri" w:cs="Calibri"/>
                <w:color w:val="000000" w:themeColor="text1"/>
                <w:sz w:val="22"/>
                <w:szCs w:val="22"/>
              </w:rPr>
              <w:t xml:space="preserve"> et </w:t>
            </w:r>
            <w:r w:rsidRPr="00115872">
              <w:rPr>
                <w:rFonts w:ascii="Calibri" w:hAnsi="Calibri" w:cs="Calibri"/>
                <w:color w:val="000000" w:themeColor="text1"/>
                <w:sz w:val="22"/>
                <w:szCs w:val="22"/>
              </w:rPr>
              <w:t>CEFORGRIS</w:t>
            </w:r>
          </w:p>
        </w:tc>
        <w:tc>
          <w:tcPr>
            <w:tcW w:w="424" w:type="pct"/>
            <w:tcBorders>
              <w:top w:val="single" w:sz="4" w:space="0" w:color="auto"/>
              <w:left w:val="nil"/>
              <w:bottom w:val="single" w:sz="4" w:space="0" w:color="auto"/>
              <w:right w:val="single" w:sz="4" w:space="0" w:color="auto"/>
            </w:tcBorders>
            <w:vAlign w:val="center"/>
          </w:tcPr>
          <w:p w:rsidR="00E57D2F" w:rsidRPr="00B154B1" w:rsidRDefault="00E57D2F" w:rsidP="00E57D2F">
            <w:pPr>
              <w:jc w:val="center"/>
              <w:rPr>
                <w:rFonts w:ascii="Calibri" w:hAnsi="Calibri" w:cs="Calibri"/>
                <w:color w:val="000000" w:themeColor="text1"/>
                <w:sz w:val="22"/>
                <w:szCs w:val="22"/>
              </w:rPr>
            </w:pPr>
            <w:r w:rsidRPr="00B154B1">
              <w:rPr>
                <w:rFonts w:ascii="Calibri" w:hAnsi="Calibri" w:cs="Calibri"/>
                <w:color w:val="000000" w:themeColor="text1"/>
                <w:sz w:val="22"/>
                <w:szCs w:val="22"/>
              </w:rPr>
              <w:t>500 000+</w:t>
            </w:r>
          </w:p>
          <w:p w:rsidR="00E57D2F" w:rsidRPr="00B154B1" w:rsidRDefault="00E57D2F" w:rsidP="00E57D2F">
            <w:pPr>
              <w:jc w:val="center"/>
              <w:rPr>
                <w:rFonts w:ascii="Calibri" w:hAnsi="Calibri" w:cs="Calibri"/>
                <w:color w:val="000000" w:themeColor="text1"/>
                <w:sz w:val="22"/>
                <w:szCs w:val="22"/>
              </w:rPr>
            </w:pPr>
            <w:r w:rsidRPr="00B154B1">
              <w:rPr>
                <w:rFonts w:ascii="Calibri" w:hAnsi="Calibri" w:cs="Calibri"/>
                <w:color w:val="000000" w:themeColor="text1"/>
                <w:sz w:val="22"/>
                <w:szCs w:val="22"/>
              </w:rPr>
              <w:t>250 000+</w:t>
            </w:r>
          </w:p>
          <w:p w:rsidR="00E57D2F" w:rsidRDefault="00E57D2F" w:rsidP="00E57D2F">
            <w:pPr>
              <w:jc w:val="center"/>
              <w:rPr>
                <w:rFonts w:ascii="Calibri" w:hAnsi="Calibri" w:cs="Calibri"/>
                <w:color w:val="000000" w:themeColor="text1"/>
                <w:sz w:val="22"/>
                <w:szCs w:val="22"/>
              </w:rPr>
            </w:pPr>
            <w:r w:rsidRPr="00B154B1">
              <w:rPr>
                <w:rFonts w:ascii="Calibri" w:hAnsi="Calibri" w:cs="Calibri"/>
                <w:color w:val="000000" w:themeColor="text1"/>
                <w:sz w:val="22"/>
                <w:szCs w:val="22"/>
              </w:rPr>
              <w:t>1 500</w:t>
            </w:r>
            <w:r w:rsidR="001F07DF">
              <w:rPr>
                <w:rFonts w:ascii="Calibri" w:hAnsi="Calibri" w:cs="Calibri"/>
                <w:color w:val="000000" w:themeColor="text1"/>
                <w:sz w:val="22"/>
                <w:szCs w:val="22"/>
              </w:rPr>
              <w:t> </w:t>
            </w:r>
            <w:r w:rsidRPr="00B154B1">
              <w:rPr>
                <w:rFonts w:ascii="Calibri" w:hAnsi="Calibri" w:cs="Calibri"/>
                <w:color w:val="000000" w:themeColor="text1"/>
                <w:sz w:val="22"/>
                <w:szCs w:val="22"/>
              </w:rPr>
              <w:t>000</w:t>
            </w:r>
          </w:p>
          <w:p w:rsidR="001F07DF" w:rsidRPr="00B154B1" w:rsidRDefault="001F07DF" w:rsidP="001F07DF">
            <w:pPr>
              <w:shd w:val="clear" w:color="auto" w:fill="FFFF00"/>
              <w:jc w:val="center"/>
              <w:rPr>
                <w:rFonts w:ascii="Calibri" w:hAnsi="Calibri" w:cs="Calibri"/>
                <w:color w:val="000000" w:themeColor="text1"/>
                <w:sz w:val="22"/>
                <w:szCs w:val="22"/>
              </w:rPr>
            </w:pPr>
            <w:r>
              <w:rPr>
                <w:rFonts w:ascii="Calibri" w:hAnsi="Calibri" w:cs="Calibri"/>
                <w:color w:val="000000" w:themeColor="text1"/>
                <w:sz w:val="22"/>
                <w:szCs w:val="22"/>
              </w:rPr>
              <w:t>455 000</w:t>
            </w:r>
          </w:p>
          <w:p w:rsidR="00E57D2F" w:rsidRPr="00115872" w:rsidRDefault="00E57D2F" w:rsidP="00E57D2F">
            <w:pPr>
              <w:jc w:val="center"/>
              <w:rPr>
                <w:rFonts w:ascii="Calibri" w:hAnsi="Calibri" w:cs="Calibri"/>
                <w:color w:val="000000" w:themeColor="text1"/>
                <w:sz w:val="22"/>
                <w:szCs w:val="22"/>
              </w:rPr>
            </w:pPr>
            <w:r w:rsidRPr="00D71DBD">
              <w:rPr>
                <w:rFonts w:ascii="Calibri" w:hAnsi="Calibri" w:cs="Calibri"/>
                <w:color w:val="00B0F0"/>
                <w:sz w:val="22"/>
                <w:szCs w:val="22"/>
              </w:rPr>
              <w:t>2 250 000</w:t>
            </w:r>
          </w:p>
        </w:tc>
        <w:tc>
          <w:tcPr>
            <w:tcW w:w="255" w:type="pct"/>
            <w:tcBorders>
              <w:top w:val="nil"/>
              <w:left w:val="nil"/>
              <w:bottom w:val="single" w:sz="4" w:space="0" w:color="auto"/>
              <w:right w:val="single" w:sz="4" w:space="0" w:color="auto"/>
            </w:tcBorders>
            <w:shd w:val="clear" w:color="auto" w:fill="auto"/>
            <w:vAlign w:val="center"/>
          </w:tcPr>
          <w:p w:rsidR="00E57D2F" w:rsidRPr="00115872" w:rsidRDefault="00E57D2F" w:rsidP="00E57D2F">
            <w:pPr>
              <w:jc w:val="center"/>
              <w:rPr>
                <w:color w:val="000000" w:themeColor="text1"/>
                <w:sz w:val="20"/>
                <w:szCs w:val="20"/>
              </w:rPr>
            </w:pPr>
            <w:r>
              <w:rPr>
                <w:color w:val="000000" w:themeColor="text1"/>
                <w:sz w:val="20"/>
                <w:szCs w:val="20"/>
              </w:rPr>
              <w:t>DC</w:t>
            </w:r>
          </w:p>
        </w:tc>
        <w:tc>
          <w:tcPr>
            <w:tcW w:w="287" w:type="pct"/>
            <w:tcBorders>
              <w:top w:val="nil"/>
              <w:left w:val="nil"/>
              <w:bottom w:val="single" w:sz="4" w:space="0" w:color="auto"/>
              <w:right w:val="single" w:sz="2" w:space="0" w:color="auto"/>
            </w:tcBorders>
          </w:tcPr>
          <w:p w:rsidR="00E57D2F" w:rsidRPr="00EF1C59" w:rsidRDefault="00E57D2F" w:rsidP="00B9164B">
            <w:pPr>
              <w:spacing w:before="360"/>
              <w:jc w:val="center"/>
              <w:rPr>
                <w:color w:val="000000" w:themeColor="text1"/>
                <w:sz w:val="20"/>
                <w:szCs w:val="20"/>
              </w:rPr>
            </w:pPr>
            <w:r w:rsidRPr="00EF1C59">
              <w:rPr>
                <w:color w:val="000000" w:themeColor="text1"/>
                <w:sz w:val="20"/>
                <w:szCs w:val="20"/>
              </w:rPr>
              <w:t>Non</w:t>
            </w:r>
          </w:p>
        </w:tc>
        <w:tc>
          <w:tcPr>
            <w:tcW w:w="271" w:type="pct"/>
            <w:tcBorders>
              <w:top w:val="single" w:sz="2" w:space="0" w:color="auto"/>
              <w:left w:val="single" w:sz="2" w:space="0" w:color="auto"/>
              <w:bottom w:val="single" w:sz="2" w:space="0" w:color="auto"/>
              <w:right w:val="single" w:sz="2" w:space="0" w:color="auto"/>
            </w:tcBorders>
          </w:tcPr>
          <w:p w:rsidR="00E57D2F" w:rsidRPr="00EF1C59" w:rsidRDefault="00E57D2F" w:rsidP="00B9164B">
            <w:pPr>
              <w:spacing w:before="360" w:line="360" w:lineRule="auto"/>
              <w:jc w:val="center"/>
              <w:rPr>
                <w:color w:val="000000" w:themeColor="text1"/>
                <w:sz w:val="20"/>
                <w:szCs w:val="20"/>
              </w:rPr>
            </w:pPr>
            <w:r w:rsidRPr="00EF1C59">
              <w:rPr>
                <w:color w:val="000000" w:themeColor="text1"/>
                <w:sz w:val="20"/>
                <w:szCs w:val="20"/>
              </w:rPr>
              <w:t>Post</w:t>
            </w:r>
          </w:p>
        </w:tc>
        <w:tc>
          <w:tcPr>
            <w:tcW w:w="339" w:type="pct"/>
            <w:tcBorders>
              <w:top w:val="single" w:sz="2" w:space="0" w:color="auto"/>
              <w:left w:val="single" w:sz="2" w:space="0" w:color="auto"/>
              <w:bottom w:val="single" w:sz="2" w:space="0" w:color="auto"/>
              <w:right w:val="single" w:sz="2" w:space="0" w:color="auto"/>
            </w:tcBorders>
            <w:shd w:val="clear" w:color="auto" w:fill="auto"/>
          </w:tcPr>
          <w:p w:rsidR="00E57D2F" w:rsidRPr="00115872" w:rsidRDefault="00E57D2F" w:rsidP="00E57D2F">
            <w:pPr>
              <w:spacing w:before="240"/>
              <w:jc w:val="center"/>
              <w:rPr>
                <w:color w:val="000000" w:themeColor="text1"/>
                <w:sz w:val="20"/>
                <w:szCs w:val="20"/>
              </w:rPr>
            </w:pP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rsidR="00E57D2F" w:rsidRPr="00115872" w:rsidRDefault="00E57D2F" w:rsidP="00E57D2F">
            <w:pPr>
              <w:jc w:val="center"/>
              <w:rPr>
                <w:color w:val="000000" w:themeColor="text1"/>
                <w:sz w:val="20"/>
                <w:szCs w:val="20"/>
              </w:rPr>
            </w:pPr>
          </w:p>
        </w:tc>
        <w:tc>
          <w:tcPr>
            <w:tcW w:w="313" w:type="pct"/>
            <w:tcBorders>
              <w:top w:val="nil"/>
              <w:left w:val="single" w:sz="2" w:space="0" w:color="auto"/>
              <w:bottom w:val="single" w:sz="4" w:space="0" w:color="auto"/>
              <w:right w:val="single" w:sz="2" w:space="0" w:color="auto"/>
            </w:tcBorders>
          </w:tcPr>
          <w:p w:rsidR="00E57D2F" w:rsidRPr="00115872" w:rsidRDefault="00E57D2F" w:rsidP="00E57D2F">
            <w:pPr>
              <w:spacing w:before="240"/>
              <w:jc w:val="center"/>
              <w:rPr>
                <w:color w:val="000000" w:themeColor="text1"/>
                <w:sz w:val="20"/>
                <w:szCs w:val="20"/>
              </w:rPr>
            </w:pPr>
          </w:p>
        </w:tc>
        <w:tc>
          <w:tcPr>
            <w:tcW w:w="313" w:type="pct"/>
            <w:tcBorders>
              <w:top w:val="nil"/>
              <w:left w:val="single" w:sz="2" w:space="0" w:color="auto"/>
              <w:bottom w:val="single" w:sz="4" w:space="0" w:color="auto"/>
              <w:right w:val="single" w:sz="4" w:space="0" w:color="auto"/>
            </w:tcBorders>
            <w:shd w:val="clear" w:color="auto" w:fill="auto"/>
            <w:vAlign w:val="center"/>
          </w:tcPr>
          <w:p w:rsidR="00E57D2F" w:rsidRPr="00115872" w:rsidRDefault="00E57D2F" w:rsidP="00E57D2F">
            <w:pPr>
              <w:jc w:val="center"/>
              <w:rPr>
                <w:color w:val="000000" w:themeColor="text1"/>
                <w:sz w:val="20"/>
                <w:szCs w:val="20"/>
              </w:rPr>
            </w:pPr>
          </w:p>
        </w:tc>
        <w:tc>
          <w:tcPr>
            <w:tcW w:w="361" w:type="pct"/>
            <w:tcBorders>
              <w:top w:val="single" w:sz="4" w:space="0" w:color="auto"/>
              <w:left w:val="nil"/>
              <w:bottom w:val="single" w:sz="4" w:space="0" w:color="auto"/>
              <w:right w:val="single" w:sz="4" w:space="0" w:color="auto"/>
            </w:tcBorders>
            <w:vAlign w:val="center"/>
          </w:tcPr>
          <w:p w:rsidR="00E57D2F" w:rsidRPr="00115872" w:rsidRDefault="00E57D2F" w:rsidP="00E57D2F">
            <w:pPr>
              <w:spacing w:before="120" w:after="120"/>
              <w:jc w:val="center"/>
              <w:rPr>
                <w:color w:val="000000" w:themeColor="text1"/>
                <w:sz w:val="20"/>
                <w:szCs w:val="20"/>
              </w:rPr>
            </w:pPr>
          </w:p>
        </w:tc>
        <w:tc>
          <w:tcPr>
            <w:tcW w:w="330" w:type="pct"/>
            <w:tcBorders>
              <w:top w:val="nil"/>
              <w:left w:val="single" w:sz="4" w:space="0" w:color="auto"/>
              <w:bottom w:val="single" w:sz="4" w:space="0" w:color="auto"/>
              <w:right w:val="single" w:sz="4" w:space="0" w:color="auto"/>
            </w:tcBorders>
            <w:vAlign w:val="center"/>
          </w:tcPr>
          <w:p w:rsidR="00E57D2F" w:rsidRPr="00115872" w:rsidRDefault="00E57D2F" w:rsidP="00E57D2F">
            <w:pPr>
              <w:spacing w:before="120" w:after="120"/>
              <w:jc w:val="center"/>
              <w:rPr>
                <w:color w:val="000000" w:themeColor="text1"/>
                <w:sz w:val="20"/>
                <w:szCs w:val="20"/>
              </w:rP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E57D2F" w:rsidRPr="00115872" w:rsidRDefault="00E57D2F" w:rsidP="00E57D2F">
            <w:pPr>
              <w:jc w:val="center"/>
              <w:rPr>
                <w:color w:val="000000" w:themeColor="text1"/>
                <w:sz w:val="20"/>
                <w:szCs w:val="20"/>
              </w:rPr>
            </w:pPr>
          </w:p>
        </w:tc>
        <w:tc>
          <w:tcPr>
            <w:tcW w:w="330" w:type="pct"/>
            <w:tcBorders>
              <w:top w:val="single" w:sz="4" w:space="0" w:color="auto"/>
              <w:left w:val="nil"/>
              <w:bottom w:val="single" w:sz="4" w:space="0" w:color="auto"/>
              <w:right w:val="single" w:sz="4" w:space="0" w:color="auto"/>
            </w:tcBorders>
            <w:shd w:val="clear" w:color="000000" w:fill="FFFFFF"/>
            <w:vAlign w:val="center"/>
          </w:tcPr>
          <w:p w:rsidR="00E57D2F" w:rsidRPr="00115872" w:rsidRDefault="00E57D2F" w:rsidP="00E57D2F">
            <w:pPr>
              <w:jc w:val="center"/>
              <w:rPr>
                <w:color w:val="000000" w:themeColor="text1"/>
                <w:sz w:val="20"/>
                <w:szCs w:val="20"/>
              </w:rPr>
            </w:pPr>
          </w:p>
        </w:tc>
      </w:tr>
      <w:tr w:rsidR="00E57D2F" w:rsidRPr="00EE75C2" w:rsidTr="00D71DBD">
        <w:trPr>
          <w:trHeight w:val="133"/>
        </w:trPr>
        <w:tc>
          <w:tcPr>
            <w:tcW w:w="236" w:type="pct"/>
            <w:tcBorders>
              <w:top w:val="single" w:sz="4" w:space="0" w:color="auto"/>
              <w:left w:val="single" w:sz="4" w:space="0" w:color="auto"/>
              <w:bottom w:val="single" w:sz="4" w:space="0" w:color="auto"/>
              <w:right w:val="single" w:sz="4" w:space="0" w:color="auto"/>
            </w:tcBorders>
          </w:tcPr>
          <w:p w:rsidR="00E57D2F" w:rsidRPr="00D71DBD" w:rsidRDefault="00E57D2F" w:rsidP="00E57D2F">
            <w:pPr>
              <w:spacing w:before="240"/>
              <w:jc w:val="center"/>
              <w:rPr>
                <w:color w:val="000000" w:themeColor="text1"/>
                <w:sz w:val="20"/>
                <w:szCs w:val="20"/>
              </w:rPr>
            </w:pPr>
            <w:r>
              <w:rPr>
                <w:color w:val="000000" w:themeColor="text1"/>
                <w:sz w:val="20"/>
                <w:szCs w:val="20"/>
              </w:rPr>
              <w:t>28</w:t>
            </w: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E57D2F" w:rsidRPr="00D71DBD" w:rsidRDefault="00E57D2F" w:rsidP="00E57D2F">
            <w:pPr>
              <w:spacing w:after="240"/>
              <w:jc w:val="center"/>
              <w:rPr>
                <w:color w:val="000000" w:themeColor="text1"/>
                <w:sz w:val="20"/>
                <w:szCs w:val="20"/>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bottom"/>
          </w:tcPr>
          <w:p w:rsidR="00E57D2F" w:rsidRPr="00D71DBD" w:rsidRDefault="00E57D2F" w:rsidP="00E57D2F">
            <w:pPr>
              <w:rPr>
                <w:rFonts w:ascii="Calibri" w:hAnsi="Calibri" w:cs="Calibri"/>
                <w:color w:val="000000" w:themeColor="text1"/>
                <w:sz w:val="22"/>
                <w:szCs w:val="22"/>
              </w:rPr>
            </w:pPr>
            <w:r w:rsidRPr="00D71DBD">
              <w:rPr>
                <w:rFonts w:ascii="Calibri" w:hAnsi="Calibri" w:cs="Calibri"/>
                <w:color w:val="000000" w:themeColor="text1"/>
                <w:sz w:val="22"/>
                <w:szCs w:val="22"/>
              </w:rPr>
              <w:t xml:space="preserve">Acquisition carburant </w:t>
            </w:r>
            <w:proofErr w:type="spellStart"/>
            <w:r w:rsidRPr="00D71DBD">
              <w:rPr>
                <w:rFonts w:ascii="Calibri" w:hAnsi="Calibri" w:cs="Calibri"/>
                <w:color w:val="000000" w:themeColor="text1"/>
                <w:sz w:val="22"/>
                <w:szCs w:val="22"/>
              </w:rPr>
              <w:t>ceforgris</w:t>
            </w:r>
            <w:proofErr w:type="spellEnd"/>
          </w:p>
        </w:tc>
        <w:tc>
          <w:tcPr>
            <w:tcW w:w="424" w:type="pct"/>
            <w:tcBorders>
              <w:top w:val="single" w:sz="4" w:space="0" w:color="auto"/>
              <w:left w:val="nil"/>
              <w:bottom w:val="single" w:sz="4" w:space="0" w:color="auto"/>
              <w:right w:val="single" w:sz="4" w:space="0" w:color="auto"/>
            </w:tcBorders>
            <w:vAlign w:val="center"/>
          </w:tcPr>
          <w:p w:rsidR="00E57D2F" w:rsidRPr="00D71DBD" w:rsidRDefault="00E57D2F" w:rsidP="00E57D2F">
            <w:pPr>
              <w:jc w:val="center"/>
              <w:rPr>
                <w:rFonts w:ascii="Calibri" w:hAnsi="Calibri" w:cs="Calibri"/>
                <w:color w:val="000000" w:themeColor="text1"/>
                <w:sz w:val="22"/>
                <w:szCs w:val="22"/>
              </w:rPr>
            </w:pPr>
            <w:r w:rsidRPr="00B154B1">
              <w:rPr>
                <w:rFonts w:ascii="Calibri" w:hAnsi="Calibri" w:cs="Calibri"/>
                <w:color w:val="000000" w:themeColor="text1"/>
                <w:sz w:val="22"/>
                <w:szCs w:val="22"/>
              </w:rPr>
              <w:t>500 000</w:t>
            </w:r>
          </w:p>
        </w:tc>
        <w:tc>
          <w:tcPr>
            <w:tcW w:w="255" w:type="pct"/>
            <w:tcBorders>
              <w:top w:val="nil"/>
              <w:left w:val="nil"/>
              <w:bottom w:val="single" w:sz="4" w:space="0" w:color="auto"/>
              <w:right w:val="single" w:sz="4" w:space="0" w:color="auto"/>
            </w:tcBorders>
            <w:shd w:val="clear" w:color="auto" w:fill="auto"/>
            <w:vAlign w:val="center"/>
          </w:tcPr>
          <w:p w:rsidR="00E57D2F" w:rsidRPr="00D71DBD" w:rsidRDefault="00E57D2F" w:rsidP="00E57D2F">
            <w:pPr>
              <w:jc w:val="center"/>
              <w:rPr>
                <w:color w:val="000000" w:themeColor="text1"/>
                <w:sz w:val="20"/>
                <w:szCs w:val="20"/>
              </w:rPr>
            </w:pPr>
            <w:r>
              <w:rPr>
                <w:color w:val="000000" w:themeColor="text1"/>
                <w:sz w:val="20"/>
                <w:szCs w:val="20"/>
              </w:rPr>
              <w:t>ED</w:t>
            </w:r>
          </w:p>
        </w:tc>
        <w:tc>
          <w:tcPr>
            <w:tcW w:w="287" w:type="pct"/>
            <w:tcBorders>
              <w:top w:val="nil"/>
              <w:left w:val="nil"/>
              <w:bottom w:val="single" w:sz="4" w:space="0" w:color="auto"/>
              <w:right w:val="single" w:sz="2" w:space="0" w:color="auto"/>
            </w:tcBorders>
          </w:tcPr>
          <w:p w:rsidR="00E57D2F" w:rsidRPr="00EF1C59" w:rsidRDefault="00E57D2F" w:rsidP="00E57D2F">
            <w:pPr>
              <w:spacing w:before="120"/>
              <w:jc w:val="center"/>
              <w:rPr>
                <w:color w:val="000000" w:themeColor="text1"/>
                <w:sz w:val="20"/>
                <w:szCs w:val="20"/>
              </w:rPr>
            </w:pPr>
            <w:r w:rsidRPr="00EF1C59">
              <w:rPr>
                <w:color w:val="000000" w:themeColor="text1"/>
                <w:sz w:val="20"/>
                <w:szCs w:val="20"/>
              </w:rPr>
              <w:t>Non</w:t>
            </w:r>
          </w:p>
        </w:tc>
        <w:tc>
          <w:tcPr>
            <w:tcW w:w="271" w:type="pct"/>
            <w:tcBorders>
              <w:top w:val="single" w:sz="2" w:space="0" w:color="auto"/>
              <w:left w:val="single" w:sz="2" w:space="0" w:color="auto"/>
              <w:bottom w:val="single" w:sz="2" w:space="0" w:color="auto"/>
              <w:right w:val="single" w:sz="2" w:space="0" w:color="auto"/>
            </w:tcBorders>
          </w:tcPr>
          <w:p w:rsidR="00E57D2F" w:rsidRPr="00EF1C59" w:rsidRDefault="00E57D2F" w:rsidP="00E57D2F">
            <w:pPr>
              <w:spacing w:before="120" w:line="360" w:lineRule="auto"/>
              <w:jc w:val="center"/>
              <w:rPr>
                <w:color w:val="000000" w:themeColor="text1"/>
                <w:sz w:val="20"/>
                <w:szCs w:val="20"/>
              </w:rPr>
            </w:pPr>
            <w:r w:rsidRPr="00EF1C59">
              <w:rPr>
                <w:color w:val="000000" w:themeColor="text1"/>
                <w:sz w:val="20"/>
                <w:szCs w:val="20"/>
              </w:rPr>
              <w:t>Post</w:t>
            </w:r>
          </w:p>
        </w:tc>
        <w:tc>
          <w:tcPr>
            <w:tcW w:w="339" w:type="pct"/>
            <w:tcBorders>
              <w:top w:val="single" w:sz="2" w:space="0" w:color="auto"/>
              <w:left w:val="single" w:sz="2" w:space="0" w:color="auto"/>
              <w:bottom w:val="single" w:sz="2" w:space="0" w:color="auto"/>
              <w:right w:val="single" w:sz="2" w:space="0" w:color="auto"/>
            </w:tcBorders>
            <w:shd w:val="clear" w:color="auto" w:fill="auto"/>
          </w:tcPr>
          <w:p w:rsidR="00E57D2F" w:rsidRPr="00D71DBD" w:rsidRDefault="00E57D2F" w:rsidP="00E57D2F">
            <w:pPr>
              <w:spacing w:before="240"/>
              <w:jc w:val="center"/>
              <w:rPr>
                <w:color w:val="000000" w:themeColor="text1"/>
                <w:sz w:val="20"/>
                <w:szCs w:val="20"/>
              </w:rPr>
            </w:pP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rsidR="00E57D2F" w:rsidRPr="00D71DBD" w:rsidRDefault="00E57D2F" w:rsidP="00E57D2F">
            <w:pPr>
              <w:jc w:val="center"/>
              <w:rPr>
                <w:color w:val="000000" w:themeColor="text1"/>
                <w:sz w:val="20"/>
                <w:szCs w:val="20"/>
              </w:rPr>
            </w:pPr>
          </w:p>
        </w:tc>
        <w:tc>
          <w:tcPr>
            <w:tcW w:w="313" w:type="pct"/>
            <w:tcBorders>
              <w:top w:val="nil"/>
              <w:left w:val="single" w:sz="2" w:space="0" w:color="auto"/>
              <w:bottom w:val="single" w:sz="4" w:space="0" w:color="auto"/>
              <w:right w:val="single" w:sz="2" w:space="0" w:color="auto"/>
            </w:tcBorders>
          </w:tcPr>
          <w:p w:rsidR="00E57D2F" w:rsidRPr="00D71DBD" w:rsidRDefault="00E57D2F" w:rsidP="00E57D2F">
            <w:pPr>
              <w:spacing w:before="240"/>
              <w:jc w:val="center"/>
              <w:rPr>
                <w:color w:val="000000" w:themeColor="text1"/>
                <w:sz w:val="20"/>
                <w:szCs w:val="20"/>
              </w:rPr>
            </w:pPr>
          </w:p>
        </w:tc>
        <w:tc>
          <w:tcPr>
            <w:tcW w:w="313" w:type="pct"/>
            <w:tcBorders>
              <w:top w:val="nil"/>
              <w:left w:val="single" w:sz="2" w:space="0" w:color="auto"/>
              <w:bottom w:val="single" w:sz="4" w:space="0" w:color="auto"/>
              <w:right w:val="single" w:sz="4" w:space="0" w:color="auto"/>
            </w:tcBorders>
            <w:shd w:val="clear" w:color="auto" w:fill="auto"/>
            <w:vAlign w:val="center"/>
          </w:tcPr>
          <w:p w:rsidR="00E57D2F" w:rsidRPr="00D71DBD" w:rsidRDefault="00E57D2F" w:rsidP="00E57D2F">
            <w:pPr>
              <w:jc w:val="center"/>
              <w:rPr>
                <w:color w:val="000000" w:themeColor="text1"/>
                <w:sz w:val="20"/>
                <w:szCs w:val="20"/>
              </w:rPr>
            </w:pPr>
          </w:p>
        </w:tc>
        <w:tc>
          <w:tcPr>
            <w:tcW w:w="361" w:type="pct"/>
            <w:tcBorders>
              <w:top w:val="single" w:sz="4" w:space="0" w:color="auto"/>
              <w:left w:val="nil"/>
              <w:bottom w:val="single" w:sz="4" w:space="0" w:color="auto"/>
              <w:right w:val="single" w:sz="4" w:space="0" w:color="auto"/>
            </w:tcBorders>
            <w:vAlign w:val="center"/>
          </w:tcPr>
          <w:p w:rsidR="00E57D2F" w:rsidRPr="00D71DBD" w:rsidRDefault="00E57D2F" w:rsidP="00E57D2F">
            <w:pPr>
              <w:spacing w:before="120" w:after="120"/>
              <w:jc w:val="center"/>
              <w:rPr>
                <w:color w:val="000000" w:themeColor="text1"/>
                <w:sz w:val="20"/>
                <w:szCs w:val="20"/>
              </w:rPr>
            </w:pPr>
          </w:p>
        </w:tc>
        <w:tc>
          <w:tcPr>
            <w:tcW w:w="330" w:type="pct"/>
            <w:tcBorders>
              <w:top w:val="nil"/>
              <w:left w:val="single" w:sz="4" w:space="0" w:color="auto"/>
              <w:bottom w:val="single" w:sz="4" w:space="0" w:color="auto"/>
              <w:right w:val="single" w:sz="4" w:space="0" w:color="auto"/>
            </w:tcBorders>
            <w:vAlign w:val="center"/>
          </w:tcPr>
          <w:p w:rsidR="00E57D2F" w:rsidRPr="00D71DBD" w:rsidRDefault="00E57D2F" w:rsidP="00E57D2F">
            <w:pPr>
              <w:spacing w:before="120" w:after="120"/>
              <w:jc w:val="center"/>
              <w:rPr>
                <w:color w:val="000000" w:themeColor="text1"/>
                <w:sz w:val="20"/>
                <w:szCs w:val="20"/>
              </w:rP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E57D2F" w:rsidRPr="00D71DBD" w:rsidRDefault="00E57D2F" w:rsidP="00E57D2F">
            <w:pPr>
              <w:jc w:val="center"/>
              <w:rPr>
                <w:color w:val="000000" w:themeColor="text1"/>
                <w:sz w:val="20"/>
                <w:szCs w:val="20"/>
              </w:rPr>
            </w:pPr>
          </w:p>
        </w:tc>
        <w:tc>
          <w:tcPr>
            <w:tcW w:w="330" w:type="pct"/>
            <w:tcBorders>
              <w:top w:val="single" w:sz="4" w:space="0" w:color="auto"/>
              <w:left w:val="nil"/>
              <w:bottom w:val="single" w:sz="4" w:space="0" w:color="auto"/>
              <w:right w:val="single" w:sz="4" w:space="0" w:color="auto"/>
            </w:tcBorders>
            <w:shd w:val="clear" w:color="000000" w:fill="FFFFFF"/>
            <w:vAlign w:val="center"/>
          </w:tcPr>
          <w:p w:rsidR="00E57D2F" w:rsidRPr="00D71DBD" w:rsidRDefault="00E57D2F" w:rsidP="00E57D2F">
            <w:pPr>
              <w:jc w:val="center"/>
              <w:rPr>
                <w:color w:val="000000" w:themeColor="text1"/>
                <w:sz w:val="20"/>
                <w:szCs w:val="20"/>
              </w:rPr>
            </w:pPr>
          </w:p>
        </w:tc>
      </w:tr>
      <w:tr w:rsidR="006706B1" w:rsidRPr="00EE75C2" w:rsidTr="00D71DBD">
        <w:trPr>
          <w:trHeight w:val="133"/>
        </w:trPr>
        <w:tc>
          <w:tcPr>
            <w:tcW w:w="236" w:type="pct"/>
            <w:tcBorders>
              <w:top w:val="single" w:sz="4" w:space="0" w:color="auto"/>
              <w:left w:val="single" w:sz="4" w:space="0" w:color="auto"/>
              <w:bottom w:val="single" w:sz="4" w:space="0" w:color="auto"/>
              <w:right w:val="single" w:sz="4" w:space="0" w:color="auto"/>
            </w:tcBorders>
          </w:tcPr>
          <w:p w:rsidR="006706B1" w:rsidRPr="00115872" w:rsidRDefault="004A6925" w:rsidP="006706B1">
            <w:pPr>
              <w:spacing w:before="240"/>
              <w:jc w:val="center"/>
              <w:rPr>
                <w:strike/>
                <w:color w:val="FF0000"/>
                <w:sz w:val="20"/>
                <w:szCs w:val="20"/>
              </w:rPr>
            </w:pPr>
            <w:r>
              <w:rPr>
                <w:strike/>
                <w:color w:val="FF0000"/>
                <w:sz w:val="20"/>
                <w:szCs w:val="20"/>
              </w:rPr>
              <w:t>29</w:t>
            </w: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6706B1" w:rsidRPr="00115872" w:rsidRDefault="006706B1" w:rsidP="006706B1">
            <w:pPr>
              <w:spacing w:after="240"/>
              <w:jc w:val="center"/>
              <w:rPr>
                <w:strike/>
                <w:color w:val="FF0000"/>
                <w:sz w:val="20"/>
                <w:szCs w:val="20"/>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bottom"/>
          </w:tcPr>
          <w:p w:rsidR="006706B1" w:rsidRPr="00115872" w:rsidRDefault="00115872" w:rsidP="006706B1">
            <w:pPr>
              <w:rPr>
                <w:rFonts w:ascii="Calibri" w:hAnsi="Calibri" w:cs="Calibri"/>
                <w:strike/>
                <w:color w:val="FF0000"/>
                <w:sz w:val="22"/>
                <w:szCs w:val="22"/>
              </w:rPr>
            </w:pPr>
            <w:r w:rsidRPr="00115872">
              <w:rPr>
                <w:rFonts w:ascii="Calibri" w:hAnsi="Calibri" w:cs="Calibri"/>
                <w:strike/>
                <w:color w:val="FF0000"/>
                <w:sz w:val="22"/>
                <w:szCs w:val="22"/>
              </w:rPr>
              <w:t>T</w:t>
            </w:r>
            <w:r w:rsidR="006706B1" w:rsidRPr="00115872">
              <w:rPr>
                <w:rFonts w:ascii="Calibri" w:hAnsi="Calibri" w:cs="Calibri"/>
                <w:strike/>
                <w:color w:val="FF0000"/>
                <w:sz w:val="22"/>
                <w:szCs w:val="22"/>
              </w:rPr>
              <w:t xml:space="preserve">élécommunication (modems) </w:t>
            </w:r>
            <w:r w:rsidR="008E0B09" w:rsidRPr="00115872">
              <w:rPr>
                <w:rFonts w:ascii="Calibri" w:hAnsi="Calibri" w:cs="Calibri"/>
                <w:strike/>
                <w:color w:val="FF0000"/>
                <w:sz w:val="22"/>
                <w:szCs w:val="22"/>
              </w:rPr>
              <w:t>CEFORGRIS</w:t>
            </w:r>
          </w:p>
        </w:tc>
        <w:tc>
          <w:tcPr>
            <w:tcW w:w="424" w:type="pct"/>
            <w:tcBorders>
              <w:top w:val="single" w:sz="4" w:space="0" w:color="auto"/>
              <w:left w:val="nil"/>
              <w:bottom w:val="single" w:sz="4" w:space="0" w:color="auto"/>
              <w:right w:val="single" w:sz="4" w:space="0" w:color="auto"/>
            </w:tcBorders>
            <w:vAlign w:val="center"/>
          </w:tcPr>
          <w:p w:rsidR="006706B1" w:rsidRPr="00115872" w:rsidRDefault="006706B1" w:rsidP="006706B1">
            <w:pPr>
              <w:jc w:val="center"/>
              <w:rPr>
                <w:rFonts w:ascii="Calibri" w:hAnsi="Calibri" w:cs="Calibri"/>
                <w:strike/>
                <w:color w:val="FF0000"/>
                <w:sz w:val="22"/>
                <w:szCs w:val="22"/>
              </w:rPr>
            </w:pPr>
            <w:r w:rsidRPr="004A6925">
              <w:rPr>
                <w:rFonts w:ascii="Calibri" w:hAnsi="Calibri" w:cs="Calibri"/>
                <w:strike/>
                <w:color w:val="ED7D31" w:themeColor="accent2"/>
                <w:sz w:val="22"/>
                <w:szCs w:val="22"/>
              </w:rPr>
              <w:t>455 000</w:t>
            </w:r>
          </w:p>
        </w:tc>
        <w:tc>
          <w:tcPr>
            <w:tcW w:w="255" w:type="pct"/>
            <w:tcBorders>
              <w:top w:val="nil"/>
              <w:left w:val="nil"/>
              <w:bottom w:val="single" w:sz="4" w:space="0" w:color="auto"/>
              <w:right w:val="single" w:sz="4" w:space="0" w:color="auto"/>
            </w:tcBorders>
            <w:shd w:val="clear" w:color="auto" w:fill="auto"/>
            <w:vAlign w:val="center"/>
          </w:tcPr>
          <w:p w:rsidR="006706B1" w:rsidRPr="00115872" w:rsidRDefault="006706B1" w:rsidP="006706B1">
            <w:pPr>
              <w:jc w:val="center"/>
              <w:rPr>
                <w:strike/>
                <w:color w:val="FF0000"/>
                <w:sz w:val="20"/>
                <w:szCs w:val="20"/>
              </w:rPr>
            </w:pPr>
          </w:p>
        </w:tc>
        <w:tc>
          <w:tcPr>
            <w:tcW w:w="287" w:type="pct"/>
            <w:tcBorders>
              <w:top w:val="nil"/>
              <w:left w:val="nil"/>
              <w:bottom w:val="single" w:sz="4" w:space="0" w:color="auto"/>
              <w:right w:val="single" w:sz="2" w:space="0" w:color="auto"/>
            </w:tcBorders>
          </w:tcPr>
          <w:p w:rsidR="006706B1" w:rsidRPr="00115872" w:rsidRDefault="006706B1" w:rsidP="006706B1">
            <w:pPr>
              <w:spacing w:before="240"/>
              <w:jc w:val="center"/>
              <w:rPr>
                <w:strike/>
                <w:color w:val="FF0000"/>
                <w:sz w:val="20"/>
                <w:szCs w:val="20"/>
              </w:rPr>
            </w:pPr>
          </w:p>
        </w:tc>
        <w:tc>
          <w:tcPr>
            <w:tcW w:w="271" w:type="pct"/>
            <w:tcBorders>
              <w:top w:val="single" w:sz="2" w:space="0" w:color="auto"/>
              <w:left w:val="single" w:sz="2" w:space="0" w:color="auto"/>
              <w:bottom w:val="single" w:sz="2" w:space="0" w:color="auto"/>
              <w:right w:val="single" w:sz="2" w:space="0" w:color="auto"/>
            </w:tcBorders>
          </w:tcPr>
          <w:p w:rsidR="006706B1" w:rsidRPr="00115872" w:rsidRDefault="006706B1" w:rsidP="006706B1">
            <w:pPr>
              <w:spacing w:before="240"/>
              <w:jc w:val="center"/>
              <w:rPr>
                <w:strike/>
                <w:color w:val="FF0000"/>
                <w:sz w:val="20"/>
                <w:szCs w:val="20"/>
              </w:rPr>
            </w:pPr>
          </w:p>
        </w:tc>
        <w:tc>
          <w:tcPr>
            <w:tcW w:w="339" w:type="pct"/>
            <w:tcBorders>
              <w:top w:val="single" w:sz="2" w:space="0" w:color="auto"/>
              <w:left w:val="single" w:sz="2" w:space="0" w:color="auto"/>
              <w:bottom w:val="single" w:sz="2" w:space="0" w:color="auto"/>
              <w:right w:val="single" w:sz="2" w:space="0" w:color="auto"/>
            </w:tcBorders>
            <w:shd w:val="clear" w:color="auto" w:fill="auto"/>
          </w:tcPr>
          <w:p w:rsidR="006706B1" w:rsidRPr="00115872" w:rsidRDefault="006706B1" w:rsidP="006706B1">
            <w:pPr>
              <w:spacing w:before="240"/>
              <w:jc w:val="center"/>
              <w:rPr>
                <w:strike/>
                <w:color w:val="FF0000"/>
                <w:sz w:val="20"/>
                <w:szCs w:val="20"/>
              </w:rPr>
            </w:pP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rsidR="006706B1" w:rsidRPr="00115872" w:rsidRDefault="006706B1" w:rsidP="006706B1">
            <w:pPr>
              <w:jc w:val="center"/>
              <w:rPr>
                <w:strike/>
                <w:color w:val="FF0000"/>
                <w:sz w:val="20"/>
                <w:szCs w:val="20"/>
              </w:rPr>
            </w:pPr>
          </w:p>
        </w:tc>
        <w:tc>
          <w:tcPr>
            <w:tcW w:w="313" w:type="pct"/>
            <w:tcBorders>
              <w:top w:val="nil"/>
              <w:left w:val="single" w:sz="2" w:space="0" w:color="auto"/>
              <w:bottom w:val="single" w:sz="4" w:space="0" w:color="auto"/>
              <w:right w:val="single" w:sz="2" w:space="0" w:color="auto"/>
            </w:tcBorders>
          </w:tcPr>
          <w:p w:rsidR="006706B1" w:rsidRPr="00115872" w:rsidRDefault="006706B1" w:rsidP="006706B1">
            <w:pPr>
              <w:spacing w:before="240"/>
              <w:jc w:val="center"/>
              <w:rPr>
                <w:strike/>
                <w:color w:val="FF0000"/>
                <w:sz w:val="20"/>
                <w:szCs w:val="20"/>
              </w:rPr>
            </w:pPr>
          </w:p>
        </w:tc>
        <w:tc>
          <w:tcPr>
            <w:tcW w:w="313" w:type="pct"/>
            <w:tcBorders>
              <w:top w:val="nil"/>
              <w:left w:val="single" w:sz="2" w:space="0" w:color="auto"/>
              <w:bottom w:val="single" w:sz="4" w:space="0" w:color="auto"/>
              <w:right w:val="single" w:sz="4" w:space="0" w:color="auto"/>
            </w:tcBorders>
            <w:shd w:val="clear" w:color="auto" w:fill="auto"/>
            <w:vAlign w:val="center"/>
          </w:tcPr>
          <w:p w:rsidR="006706B1" w:rsidRPr="00115872" w:rsidRDefault="006706B1" w:rsidP="006706B1">
            <w:pPr>
              <w:jc w:val="center"/>
              <w:rPr>
                <w:strike/>
                <w:color w:val="FF0000"/>
                <w:sz w:val="20"/>
                <w:szCs w:val="20"/>
              </w:rPr>
            </w:pPr>
          </w:p>
        </w:tc>
        <w:tc>
          <w:tcPr>
            <w:tcW w:w="361" w:type="pct"/>
            <w:tcBorders>
              <w:top w:val="single" w:sz="4" w:space="0" w:color="auto"/>
              <w:left w:val="nil"/>
              <w:bottom w:val="single" w:sz="4" w:space="0" w:color="auto"/>
              <w:right w:val="single" w:sz="4" w:space="0" w:color="auto"/>
            </w:tcBorders>
            <w:vAlign w:val="center"/>
          </w:tcPr>
          <w:p w:rsidR="006706B1" w:rsidRPr="00115872" w:rsidRDefault="006706B1" w:rsidP="006706B1">
            <w:pPr>
              <w:spacing w:before="120" w:after="120"/>
              <w:jc w:val="center"/>
              <w:rPr>
                <w:strike/>
                <w:color w:val="FF0000"/>
                <w:sz w:val="20"/>
                <w:szCs w:val="20"/>
              </w:rPr>
            </w:pPr>
          </w:p>
        </w:tc>
        <w:tc>
          <w:tcPr>
            <w:tcW w:w="330" w:type="pct"/>
            <w:tcBorders>
              <w:top w:val="nil"/>
              <w:left w:val="single" w:sz="4" w:space="0" w:color="auto"/>
              <w:bottom w:val="single" w:sz="4" w:space="0" w:color="auto"/>
              <w:right w:val="single" w:sz="4" w:space="0" w:color="auto"/>
            </w:tcBorders>
            <w:vAlign w:val="center"/>
          </w:tcPr>
          <w:p w:rsidR="006706B1" w:rsidRPr="00115872" w:rsidRDefault="006706B1" w:rsidP="006706B1">
            <w:pPr>
              <w:spacing w:before="120" w:after="120"/>
              <w:jc w:val="center"/>
              <w:rPr>
                <w:strike/>
                <w:color w:val="FF0000"/>
                <w:sz w:val="20"/>
                <w:szCs w:val="20"/>
              </w:rP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6706B1" w:rsidRPr="00115872" w:rsidRDefault="006706B1" w:rsidP="006706B1">
            <w:pPr>
              <w:jc w:val="center"/>
              <w:rPr>
                <w:strike/>
                <w:color w:val="FF0000"/>
                <w:sz w:val="20"/>
                <w:szCs w:val="20"/>
              </w:rPr>
            </w:pPr>
          </w:p>
        </w:tc>
        <w:tc>
          <w:tcPr>
            <w:tcW w:w="330" w:type="pct"/>
            <w:tcBorders>
              <w:top w:val="single" w:sz="4" w:space="0" w:color="auto"/>
              <w:left w:val="nil"/>
              <w:bottom w:val="single" w:sz="4" w:space="0" w:color="auto"/>
              <w:right w:val="single" w:sz="4" w:space="0" w:color="auto"/>
            </w:tcBorders>
            <w:shd w:val="clear" w:color="000000" w:fill="FFFFFF"/>
            <w:vAlign w:val="center"/>
          </w:tcPr>
          <w:p w:rsidR="006706B1" w:rsidRPr="00115872" w:rsidRDefault="006706B1" w:rsidP="006706B1">
            <w:pPr>
              <w:jc w:val="center"/>
              <w:rPr>
                <w:strike/>
                <w:color w:val="FF0000"/>
                <w:sz w:val="20"/>
                <w:szCs w:val="20"/>
              </w:rPr>
            </w:pPr>
          </w:p>
        </w:tc>
      </w:tr>
      <w:tr w:rsidR="00E57D2F" w:rsidRPr="00EE75C2" w:rsidTr="00D71DBD">
        <w:trPr>
          <w:trHeight w:val="133"/>
        </w:trPr>
        <w:tc>
          <w:tcPr>
            <w:tcW w:w="236" w:type="pct"/>
            <w:tcBorders>
              <w:top w:val="single" w:sz="4" w:space="0" w:color="auto"/>
              <w:left w:val="single" w:sz="4" w:space="0" w:color="auto"/>
              <w:bottom w:val="single" w:sz="4" w:space="0" w:color="auto"/>
              <w:right w:val="single" w:sz="4" w:space="0" w:color="auto"/>
            </w:tcBorders>
          </w:tcPr>
          <w:p w:rsidR="00E57D2F" w:rsidRPr="00D71DBD" w:rsidRDefault="00E57D2F" w:rsidP="00E57D2F">
            <w:pPr>
              <w:spacing w:before="240"/>
              <w:jc w:val="center"/>
              <w:rPr>
                <w:color w:val="000000" w:themeColor="text1"/>
                <w:sz w:val="20"/>
                <w:szCs w:val="20"/>
              </w:rPr>
            </w:pPr>
            <w:r>
              <w:rPr>
                <w:color w:val="000000" w:themeColor="text1"/>
                <w:sz w:val="20"/>
                <w:szCs w:val="20"/>
              </w:rPr>
              <w:t>30</w:t>
            </w: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E57D2F" w:rsidRPr="00D71DBD" w:rsidRDefault="00E57D2F" w:rsidP="00E57D2F">
            <w:pPr>
              <w:spacing w:after="240"/>
              <w:jc w:val="center"/>
              <w:rPr>
                <w:color w:val="000000" w:themeColor="text1"/>
                <w:sz w:val="20"/>
                <w:szCs w:val="20"/>
              </w:rPr>
            </w:pPr>
          </w:p>
        </w:tc>
        <w:tc>
          <w:tcPr>
            <w:tcW w:w="755" w:type="pct"/>
            <w:tcBorders>
              <w:top w:val="single" w:sz="4" w:space="0" w:color="auto"/>
              <w:left w:val="single" w:sz="4" w:space="0" w:color="auto"/>
              <w:bottom w:val="single" w:sz="4" w:space="0" w:color="auto"/>
              <w:right w:val="single" w:sz="4" w:space="0" w:color="auto"/>
            </w:tcBorders>
            <w:shd w:val="clear" w:color="auto" w:fill="auto"/>
            <w:vAlign w:val="bottom"/>
          </w:tcPr>
          <w:p w:rsidR="00E57D2F" w:rsidRPr="00D71DBD" w:rsidRDefault="00E57D2F" w:rsidP="00E57D2F">
            <w:pPr>
              <w:rPr>
                <w:rFonts w:ascii="Calibri" w:hAnsi="Calibri" w:cs="Calibri"/>
                <w:color w:val="000000" w:themeColor="text1"/>
                <w:sz w:val="22"/>
                <w:szCs w:val="22"/>
              </w:rPr>
            </w:pPr>
            <w:r w:rsidRPr="00D71DBD">
              <w:rPr>
                <w:rFonts w:ascii="Calibri" w:hAnsi="Calibri" w:cs="Calibri"/>
                <w:color w:val="000000" w:themeColor="text1"/>
                <w:sz w:val="22"/>
                <w:szCs w:val="22"/>
              </w:rPr>
              <w:t>Acquisition de crédits de télécommunication CEFORGRIS</w:t>
            </w:r>
          </w:p>
        </w:tc>
        <w:tc>
          <w:tcPr>
            <w:tcW w:w="424" w:type="pct"/>
            <w:tcBorders>
              <w:top w:val="single" w:sz="4" w:space="0" w:color="auto"/>
              <w:left w:val="nil"/>
              <w:bottom w:val="single" w:sz="4" w:space="0" w:color="auto"/>
              <w:right w:val="single" w:sz="4" w:space="0" w:color="auto"/>
            </w:tcBorders>
            <w:vAlign w:val="center"/>
          </w:tcPr>
          <w:p w:rsidR="00E57D2F" w:rsidRPr="00D71DBD" w:rsidRDefault="00E57D2F" w:rsidP="00E57D2F">
            <w:pPr>
              <w:jc w:val="center"/>
              <w:rPr>
                <w:rFonts w:ascii="Calibri" w:hAnsi="Calibri" w:cs="Calibri"/>
                <w:color w:val="000000" w:themeColor="text1"/>
                <w:sz w:val="22"/>
                <w:szCs w:val="22"/>
              </w:rPr>
            </w:pPr>
            <w:r w:rsidRPr="00B154B1">
              <w:rPr>
                <w:rFonts w:ascii="Calibri" w:hAnsi="Calibri" w:cs="Calibri"/>
                <w:color w:val="000000" w:themeColor="text1"/>
                <w:sz w:val="22"/>
                <w:szCs w:val="22"/>
              </w:rPr>
              <w:t>545 000</w:t>
            </w:r>
          </w:p>
        </w:tc>
        <w:tc>
          <w:tcPr>
            <w:tcW w:w="255" w:type="pct"/>
            <w:tcBorders>
              <w:top w:val="nil"/>
              <w:left w:val="nil"/>
              <w:bottom w:val="single" w:sz="4" w:space="0" w:color="auto"/>
              <w:right w:val="single" w:sz="4" w:space="0" w:color="auto"/>
            </w:tcBorders>
            <w:shd w:val="clear" w:color="auto" w:fill="auto"/>
            <w:vAlign w:val="center"/>
          </w:tcPr>
          <w:p w:rsidR="00E57D2F" w:rsidRPr="00D71DBD" w:rsidRDefault="00E57D2F" w:rsidP="00E57D2F">
            <w:pPr>
              <w:jc w:val="center"/>
              <w:rPr>
                <w:color w:val="000000" w:themeColor="text1"/>
                <w:sz w:val="20"/>
                <w:szCs w:val="20"/>
              </w:rPr>
            </w:pPr>
            <w:r>
              <w:rPr>
                <w:color w:val="000000" w:themeColor="text1"/>
                <w:sz w:val="20"/>
                <w:szCs w:val="20"/>
              </w:rPr>
              <w:t>ED</w:t>
            </w:r>
          </w:p>
        </w:tc>
        <w:tc>
          <w:tcPr>
            <w:tcW w:w="287" w:type="pct"/>
            <w:tcBorders>
              <w:top w:val="nil"/>
              <w:left w:val="nil"/>
              <w:bottom w:val="single" w:sz="4" w:space="0" w:color="auto"/>
              <w:right w:val="single" w:sz="2" w:space="0" w:color="auto"/>
            </w:tcBorders>
          </w:tcPr>
          <w:p w:rsidR="00E57D2F" w:rsidRPr="00EF1C59" w:rsidRDefault="00E57D2F" w:rsidP="00E57D2F">
            <w:pPr>
              <w:spacing w:before="240"/>
              <w:jc w:val="center"/>
              <w:rPr>
                <w:color w:val="000000" w:themeColor="text1"/>
                <w:sz w:val="20"/>
                <w:szCs w:val="20"/>
              </w:rPr>
            </w:pPr>
            <w:r w:rsidRPr="00EF1C59">
              <w:rPr>
                <w:color w:val="000000" w:themeColor="text1"/>
                <w:sz w:val="20"/>
                <w:szCs w:val="20"/>
              </w:rPr>
              <w:t>Non</w:t>
            </w:r>
          </w:p>
        </w:tc>
        <w:tc>
          <w:tcPr>
            <w:tcW w:w="271" w:type="pct"/>
            <w:tcBorders>
              <w:top w:val="single" w:sz="2" w:space="0" w:color="auto"/>
              <w:left w:val="single" w:sz="2" w:space="0" w:color="auto"/>
              <w:bottom w:val="single" w:sz="2" w:space="0" w:color="auto"/>
              <w:right w:val="single" w:sz="2" w:space="0" w:color="auto"/>
            </w:tcBorders>
          </w:tcPr>
          <w:p w:rsidR="00E57D2F" w:rsidRPr="00EF1C59" w:rsidRDefault="00E57D2F" w:rsidP="00E57D2F">
            <w:pPr>
              <w:spacing w:before="240" w:line="360" w:lineRule="auto"/>
              <w:jc w:val="center"/>
              <w:rPr>
                <w:color w:val="000000" w:themeColor="text1"/>
                <w:sz w:val="20"/>
                <w:szCs w:val="20"/>
              </w:rPr>
            </w:pPr>
            <w:r w:rsidRPr="00EF1C59">
              <w:rPr>
                <w:color w:val="000000" w:themeColor="text1"/>
                <w:sz w:val="20"/>
                <w:szCs w:val="20"/>
              </w:rPr>
              <w:t>Post</w:t>
            </w:r>
          </w:p>
        </w:tc>
        <w:tc>
          <w:tcPr>
            <w:tcW w:w="339" w:type="pct"/>
            <w:tcBorders>
              <w:top w:val="single" w:sz="2" w:space="0" w:color="auto"/>
              <w:left w:val="single" w:sz="2" w:space="0" w:color="auto"/>
              <w:bottom w:val="single" w:sz="2" w:space="0" w:color="auto"/>
              <w:right w:val="single" w:sz="2" w:space="0" w:color="auto"/>
            </w:tcBorders>
            <w:shd w:val="clear" w:color="auto" w:fill="auto"/>
          </w:tcPr>
          <w:p w:rsidR="00E57D2F" w:rsidRPr="00D71DBD" w:rsidRDefault="00E57D2F" w:rsidP="00E57D2F">
            <w:pPr>
              <w:spacing w:before="240"/>
              <w:jc w:val="center"/>
              <w:rPr>
                <w:color w:val="000000" w:themeColor="text1"/>
                <w:sz w:val="20"/>
                <w:szCs w:val="20"/>
              </w:rPr>
            </w:pP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rsidR="00E57D2F" w:rsidRPr="00D71DBD" w:rsidRDefault="00E57D2F" w:rsidP="00E57D2F">
            <w:pPr>
              <w:jc w:val="center"/>
              <w:rPr>
                <w:color w:val="000000" w:themeColor="text1"/>
                <w:sz w:val="20"/>
                <w:szCs w:val="20"/>
              </w:rPr>
            </w:pPr>
          </w:p>
        </w:tc>
        <w:tc>
          <w:tcPr>
            <w:tcW w:w="313" w:type="pct"/>
            <w:tcBorders>
              <w:top w:val="nil"/>
              <w:left w:val="single" w:sz="2" w:space="0" w:color="auto"/>
              <w:bottom w:val="single" w:sz="4" w:space="0" w:color="auto"/>
              <w:right w:val="single" w:sz="2" w:space="0" w:color="auto"/>
            </w:tcBorders>
          </w:tcPr>
          <w:p w:rsidR="00E57D2F" w:rsidRPr="00D71DBD" w:rsidRDefault="00E57D2F" w:rsidP="00E57D2F">
            <w:pPr>
              <w:spacing w:before="240"/>
              <w:jc w:val="center"/>
              <w:rPr>
                <w:color w:val="000000" w:themeColor="text1"/>
                <w:sz w:val="20"/>
                <w:szCs w:val="20"/>
              </w:rPr>
            </w:pPr>
          </w:p>
        </w:tc>
        <w:tc>
          <w:tcPr>
            <w:tcW w:w="313" w:type="pct"/>
            <w:tcBorders>
              <w:top w:val="nil"/>
              <w:left w:val="single" w:sz="2" w:space="0" w:color="auto"/>
              <w:bottom w:val="single" w:sz="4" w:space="0" w:color="auto"/>
              <w:right w:val="single" w:sz="4" w:space="0" w:color="auto"/>
            </w:tcBorders>
            <w:shd w:val="clear" w:color="auto" w:fill="auto"/>
            <w:vAlign w:val="center"/>
          </w:tcPr>
          <w:p w:rsidR="00E57D2F" w:rsidRPr="00D71DBD" w:rsidRDefault="00E57D2F" w:rsidP="00E57D2F">
            <w:pPr>
              <w:jc w:val="center"/>
              <w:rPr>
                <w:color w:val="000000" w:themeColor="text1"/>
                <w:sz w:val="20"/>
                <w:szCs w:val="20"/>
              </w:rPr>
            </w:pPr>
          </w:p>
        </w:tc>
        <w:tc>
          <w:tcPr>
            <w:tcW w:w="361" w:type="pct"/>
            <w:tcBorders>
              <w:top w:val="single" w:sz="4" w:space="0" w:color="auto"/>
              <w:left w:val="nil"/>
              <w:bottom w:val="single" w:sz="4" w:space="0" w:color="auto"/>
              <w:right w:val="single" w:sz="4" w:space="0" w:color="auto"/>
            </w:tcBorders>
            <w:vAlign w:val="center"/>
          </w:tcPr>
          <w:p w:rsidR="00E57D2F" w:rsidRPr="00D71DBD" w:rsidRDefault="00E57D2F" w:rsidP="00E57D2F">
            <w:pPr>
              <w:spacing w:before="120" w:after="120"/>
              <w:jc w:val="center"/>
              <w:rPr>
                <w:color w:val="000000" w:themeColor="text1"/>
                <w:sz w:val="20"/>
                <w:szCs w:val="20"/>
              </w:rPr>
            </w:pPr>
          </w:p>
        </w:tc>
        <w:tc>
          <w:tcPr>
            <w:tcW w:w="330" w:type="pct"/>
            <w:tcBorders>
              <w:top w:val="nil"/>
              <w:left w:val="single" w:sz="4" w:space="0" w:color="auto"/>
              <w:bottom w:val="single" w:sz="4" w:space="0" w:color="auto"/>
              <w:right w:val="single" w:sz="4" w:space="0" w:color="auto"/>
            </w:tcBorders>
            <w:vAlign w:val="center"/>
          </w:tcPr>
          <w:p w:rsidR="00E57D2F" w:rsidRPr="00D71DBD" w:rsidRDefault="00E57D2F" w:rsidP="00E57D2F">
            <w:pPr>
              <w:spacing w:before="120" w:after="120"/>
              <w:jc w:val="center"/>
              <w:rPr>
                <w:color w:val="000000" w:themeColor="text1"/>
                <w:sz w:val="20"/>
                <w:szCs w:val="20"/>
              </w:rP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E57D2F" w:rsidRPr="00D71DBD" w:rsidRDefault="00E57D2F" w:rsidP="00E57D2F">
            <w:pPr>
              <w:jc w:val="center"/>
              <w:rPr>
                <w:color w:val="000000" w:themeColor="text1"/>
                <w:sz w:val="20"/>
                <w:szCs w:val="20"/>
              </w:rPr>
            </w:pPr>
          </w:p>
        </w:tc>
        <w:tc>
          <w:tcPr>
            <w:tcW w:w="330" w:type="pct"/>
            <w:tcBorders>
              <w:top w:val="single" w:sz="4" w:space="0" w:color="auto"/>
              <w:left w:val="nil"/>
              <w:bottom w:val="single" w:sz="4" w:space="0" w:color="auto"/>
              <w:right w:val="single" w:sz="4" w:space="0" w:color="auto"/>
            </w:tcBorders>
            <w:shd w:val="clear" w:color="000000" w:fill="FFFFFF"/>
            <w:vAlign w:val="center"/>
          </w:tcPr>
          <w:p w:rsidR="00E57D2F" w:rsidRPr="00D71DBD" w:rsidRDefault="00E57D2F" w:rsidP="00E57D2F">
            <w:pPr>
              <w:jc w:val="center"/>
              <w:rPr>
                <w:color w:val="000000" w:themeColor="text1"/>
                <w:sz w:val="20"/>
                <w:szCs w:val="20"/>
              </w:rPr>
            </w:pPr>
          </w:p>
        </w:tc>
      </w:tr>
      <w:tr w:rsidR="00E57D2F" w:rsidRPr="00EE75C2" w:rsidTr="00D71DBD">
        <w:trPr>
          <w:trHeight w:val="133"/>
        </w:trPr>
        <w:tc>
          <w:tcPr>
            <w:tcW w:w="236" w:type="pct"/>
            <w:tcBorders>
              <w:top w:val="single" w:sz="4" w:space="0" w:color="auto"/>
              <w:left w:val="single" w:sz="4" w:space="0" w:color="auto"/>
              <w:bottom w:val="single" w:sz="4" w:space="0" w:color="auto"/>
              <w:right w:val="single" w:sz="4" w:space="0" w:color="auto"/>
            </w:tcBorders>
          </w:tcPr>
          <w:p w:rsidR="00E57D2F" w:rsidRPr="00D71DBD" w:rsidRDefault="00E57D2F" w:rsidP="00E57D2F">
            <w:pPr>
              <w:spacing w:before="240"/>
              <w:jc w:val="center"/>
              <w:rPr>
                <w:color w:val="000000" w:themeColor="text1"/>
                <w:sz w:val="20"/>
                <w:szCs w:val="20"/>
              </w:rPr>
            </w:pPr>
            <w:r>
              <w:rPr>
                <w:color w:val="000000" w:themeColor="text1"/>
                <w:sz w:val="20"/>
                <w:szCs w:val="20"/>
              </w:rPr>
              <w:t>31</w:t>
            </w: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bottom"/>
          </w:tcPr>
          <w:p w:rsidR="00E57D2F" w:rsidRPr="00D71DBD" w:rsidRDefault="00E57D2F" w:rsidP="00E57D2F">
            <w:pPr>
              <w:spacing w:before="480" w:after="1080"/>
              <w:jc w:val="center"/>
              <w:rPr>
                <w:color w:val="000000" w:themeColor="text1"/>
                <w:sz w:val="20"/>
                <w:szCs w:val="20"/>
              </w:rPr>
            </w:pPr>
            <w:r w:rsidRPr="00D71DBD">
              <w:rPr>
                <w:color w:val="000000" w:themeColor="text1"/>
                <w:sz w:val="20"/>
                <w:szCs w:val="20"/>
              </w:rPr>
              <w:t>622</w:t>
            </w:r>
          </w:p>
        </w:tc>
        <w:tc>
          <w:tcPr>
            <w:tcW w:w="755" w:type="pct"/>
            <w:tcBorders>
              <w:top w:val="single" w:sz="4" w:space="0" w:color="auto"/>
              <w:left w:val="single" w:sz="4" w:space="0" w:color="auto"/>
              <w:bottom w:val="single" w:sz="4" w:space="0" w:color="auto"/>
              <w:right w:val="single" w:sz="4" w:space="0" w:color="auto"/>
            </w:tcBorders>
            <w:shd w:val="clear" w:color="auto" w:fill="auto"/>
            <w:vAlign w:val="bottom"/>
          </w:tcPr>
          <w:p w:rsidR="00E57D2F" w:rsidRPr="00D71DBD" w:rsidRDefault="00E57D2F" w:rsidP="00E57D2F">
            <w:pPr>
              <w:spacing w:after="360"/>
              <w:rPr>
                <w:rFonts w:ascii="Calibri" w:hAnsi="Calibri" w:cs="Calibri"/>
                <w:color w:val="000000" w:themeColor="text1"/>
                <w:sz w:val="22"/>
                <w:szCs w:val="22"/>
              </w:rPr>
            </w:pPr>
            <w:r w:rsidRPr="00D71DBD">
              <w:rPr>
                <w:rFonts w:ascii="Calibri" w:hAnsi="Calibri" w:cs="Calibri"/>
                <w:color w:val="000000" w:themeColor="text1"/>
                <w:sz w:val="22"/>
                <w:szCs w:val="22"/>
              </w:rPr>
              <w:t xml:space="preserve">Activité 1a1: </w:t>
            </w:r>
            <w:proofErr w:type="spellStart"/>
            <w:r w:rsidRPr="00D71DBD">
              <w:rPr>
                <w:rFonts w:ascii="Calibri" w:hAnsi="Calibri" w:cs="Calibri"/>
                <w:color w:val="000000" w:themeColor="text1"/>
                <w:sz w:val="22"/>
                <w:szCs w:val="22"/>
              </w:rPr>
              <w:t>Pause café</w:t>
            </w:r>
            <w:proofErr w:type="spellEnd"/>
            <w:r w:rsidRPr="00D71DBD">
              <w:rPr>
                <w:rFonts w:ascii="Calibri" w:hAnsi="Calibri" w:cs="Calibri"/>
                <w:color w:val="000000" w:themeColor="text1"/>
                <w:sz w:val="22"/>
                <w:szCs w:val="22"/>
              </w:rPr>
              <w:t xml:space="preserve"> pour </w:t>
            </w:r>
            <w:proofErr w:type="gramStart"/>
            <w:r w:rsidRPr="00D71DBD">
              <w:rPr>
                <w:rFonts w:ascii="Calibri" w:hAnsi="Calibri" w:cs="Calibri"/>
                <w:color w:val="000000" w:themeColor="text1"/>
                <w:sz w:val="22"/>
                <w:szCs w:val="22"/>
              </w:rPr>
              <w:t>les atelier</w:t>
            </w:r>
            <w:proofErr w:type="gramEnd"/>
            <w:r w:rsidRPr="00D71DBD">
              <w:rPr>
                <w:rFonts w:ascii="Calibri" w:hAnsi="Calibri" w:cs="Calibri"/>
                <w:color w:val="000000" w:themeColor="text1"/>
                <w:sz w:val="22"/>
                <w:szCs w:val="22"/>
              </w:rPr>
              <w:t xml:space="preserve"> de développement des curricula pour les </w:t>
            </w:r>
            <w:commentRangeStart w:id="1"/>
            <w:r w:rsidRPr="00D71DBD">
              <w:rPr>
                <w:rFonts w:ascii="Calibri" w:hAnsi="Calibri" w:cs="Calibri"/>
                <w:color w:val="000000" w:themeColor="text1"/>
                <w:sz w:val="22"/>
                <w:szCs w:val="22"/>
              </w:rPr>
              <w:t xml:space="preserve">formations doctorales </w:t>
            </w:r>
            <w:ins w:id="2" w:author="EVELINE SAW" w:date="2022-08-01T11:06:00Z">
              <w:r w:rsidR="00466A80">
                <w:rPr>
                  <w:rFonts w:ascii="Calibri" w:hAnsi="Calibri" w:cs="Calibri"/>
                  <w:color w:val="000000" w:themeColor="text1"/>
                  <w:sz w:val="22"/>
                  <w:szCs w:val="22"/>
                </w:rPr>
                <w:t xml:space="preserve">et de courte durée </w:t>
              </w:r>
            </w:ins>
            <w:r w:rsidRPr="00D71DBD">
              <w:rPr>
                <w:rFonts w:ascii="Calibri" w:hAnsi="Calibri" w:cs="Calibri"/>
                <w:color w:val="000000" w:themeColor="text1"/>
                <w:sz w:val="22"/>
                <w:szCs w:val="22"/>
              </w:rPr>
              <w:t>du CEFORGRIS</w:t>
            </w:r>
            <w:commentRangeEnd w:id="1"/>
            <w:r w:rsidR="00466A80">
              <w:rPr>
                <w:rStyle w:val="Marquedecommentaire"/>
              </w:rPr>
              <w:commentReference w:id="1"/>
            </w:r>
          </w:p>
        </w:tc>
        <w:tc>
          <w:tcPr>
            <w:tcW w:w="424" w:type="pct"/>
            <w:tcBorders>
              <w:top w:val="single" w:sz="4" w:space="0" w:color="auto"/>
              <w:left w:val="nil"/>
              <w:bottom w:val="single" w:sz="4" w:space="0" w:color="auto"/>
              <w:right w:val="single" w:sz="4" w:space="0" w:color="auto"/>
            </w:tcBorders>
            <w:vAlign w:val="center"/>
          </w:tcPr>
          <w:p w:rsidR="00E57D2F" w:rsidRPr="00B154B1" w:rsidRDefault="00E57D2F" w:rsidP="00E57D2F">
            <w:pPr>
              <w:jc w:val="center"/>
              <w:rPr>
                <w:rFonts w:ascii="Calibri" w:hAnsi="Calibri" w:cs="Calibri"/>
                <w:color w:val="000000" w:themeColor="text1"/>
                <w:sz w:val="22"/>
                <w:szCs w:val="22"/>
              </w:rPr>
            </w:pPr>
            <w:r w:rsidRPr="00B154B1">
              <w:rPr>
                <w:rFonts w:ascii="Calibri" w:hAnsi="Calibri" w:cs="Calibri"/>
                <w:color w:val="000000" w:themeColor="text1"/>
                <w:sz w:val="22"/>
                <w:szCs w:val="22"/>
              </w:rPr>
              <w:t>900 000+</w:t>
            </w:r>
          </w:p>
          <w:p w:rsidR="00E57D2F" w:rsidRPr="00B154B1" w:rsidRDefault="00E57D2F" w:rsidP="00E57D2F">
            <w:pPr>
              <w:jc w:val="center"/>
              <w:rPr>
                <w:rFonts w:ascii="Calibri" w:hAnsi="Calibri" w:cs="Calibri"/>
                <w:color w:val="000000" w:themeColor="text1"/>
                <w:sz w:val="22"/>
                <w:szCs w:val="22"/>
              </w:rPr>
            </w:pPr>
            <w:r w:rsidRPr="00B154B1">
              <w:rPr>
                <w:rFonts w:ascii="Calibri" w:hAnsi="Calibri" w:cs="Calibri"/>
                <w:color w:val="000000" w:themeColor="text1"/>
                <w:sz w:val="22"/>
                <w:szCs w:val="22"/>
              </w:rPr>
              <w:t>1 000 000+</w:t>
            </w:r>
          </w:p>
          <w:p w:rsidR="00E57D2F" w:rsidRPr="00B154B1" w:rsidRDefault="00E57D2F" w:rsidP="00E57D2F">
            <w:pPr>
              <w:jc w:val="center"/>
              <w:rPr>
                <w:rFonts w:ascii="Calibri" w:hAnsi="Calibri" w:cs="Calibri"/>
                <w:color w:val="000000" w:themeColor="text1"/>
                <w:sz w:val="22"/>
                <w:szCs w:val="22"/>
              </w:rPr>
            </w:pPr>
            <w:r w:rsidRPr="00B154B1">
              <w:rPr>
                <w:rFonts w:ascii="Calibri" w:hAnsi="Calibri" w:cs="Calibri"/>
                <w:color w:val="000000" w:themeColor="text1"/>
                <w:sz w:val="22"/>
                <w:szCs w:val="22"/>
              </w:rPr>
              <w:t>750 000+</w:t>
            </w:r>
          </w:p>
          <w:p w:rsidR="00E57D2F" w:rsidRPr="00B154B1" w:rsidRDefault="00E57D2F" w:rsidP="00E57D2F">
            <w:pPr>
              <w:jc w:val="center"/>
              <w:rPr>
                <w:rFonts w:ascii="Calibri" w:hAnsi="Calibri" w:cs="Calibri"/>
                <w:color w:val="000000" w:themeColor="text1"/>
                <w:sz w:val="22"/>
                <w:szCs w:val="22"/>
              </w:rPr>
            </w:pPr>
            <w:r w:rsidRPr="00B154B1">
              <w:rPr>
                <w:rFonts w:ascii="Calibri" w:hAnsi="Calibri" w:cs="Calibri"/>
                <w:color w:val="000000" w:themeColor="text1"/>
                <w:sz w:val="22"/>
                <w:szCs w:val="22"/>
              </w:rPr>
              <w:t>500 000+</w:t>
            </w:r>
          </w:p>
          <w:p w:rsidR="00E57D2F" w:rsidRPr="00B154B1" w:rsidRDefault="00E57D2F" w:rsidP="00E57D2F">
            <w:pPr>
              <w:jc w:val="center"/>
              <w:rPr>
                <w:rFonts w:ascii="Calibri" w:hAnsi="Calibri" w:cs="Calibri"/>
                <w:color w:val="000000" w:themeColor="text1"/>
                <w:sz w:val="22"/>
                <w:szCs w:val="22"/>
              </w:rPr>
            </w:pPr>
            <w:r w:rsidRPr="00B154B1">
              <w:rPr>
                <w:rFonts w:ascii="Calibri" w:hAnsi="Calibri" w:cs="Calibri"/>
                <w:color w:val="000000" w:themeColor="text1"/>
                <w:sz w:val="22"/>
                <w:szCs w:val="22"/>
              </w:rPr>
              <w:t>7 000 000+</w:t>
            </w:r>
          </w:p>
          <w:p w:rsidR="00E57D2F" w:rsidRPr="00B154B1" w:rsidRDefault="00E57D2F" w:rsidP="00E57D2F">
            <w:pPr>
              <w:jc w:val="center"/>
              <w:rPr>
                <w:rFonts w:ascii="Calibri" w:hAnsi="Calibri" w:cs="Calibri"/>
                <w:color w:val="000000" w:themeColor="text1"/>
                <w:sz w:val="22"/>
                <w:szCs w:val="22"/>
              </w:rPr>
            </w:pPr>
            <w:r w:rsidRPr="00B154B1">
              <w:rPr>
                <w:rFonts w:ascii="Calibri" w:hAnsi="Calibri" w:cs="Calibri"/>
                <w:color w:val="000000" w:themeColor="text1"/>
                <w:sz w:val="22"/>
                <w:szCs w:val="22"/>
              </w:rPr>
              <w:t>1 000 000+</w:t>
            </w:r>
          </w:p>
          <w:p w:rsidR="00E57D2F" w:rsidRPr="00B154B1" w:rsidRDefault="00E57D2F" w:rsidP="00E57D2F">
            <w:pPr>
              <w:jc w:val="center"/>
              <w:rPr>
                <w:rFonts w:ascii="Calibri" w:hAnsi="Calibri" w:cs="Calibri"/>
                <w:color w:val="000000" w:themeColor="text1"/>
                <w:sz w:val="22"/>
                <w:szCs w:val="22"/>
              </w:rPr>
            </w:pPr>
            <w:r w:rsidRPr="00B154B1">
              <w:rPr>
                <w:rFonts w:ascii="Calibri" w:hAnsi="Calibri" w:cs="Calibri"/>
                <w:color w:val="000000" w:themeColor="text1"/>
                <w:sz w:val="22"/>
                <w:szCs w:val="22"/>
              </w:rPr>
              <w:t>1 250 000+</w:t>
            </w:r>
          </w:p>
          <w:p w:rsidR="00E57D2F" w:rsidRPr="00D71DBD" w:rsidRDefault="00E57D2F" w:rsidP="00E57D2F">
            <w:pPr>
              <w:jc w:val="center"/>
              <w:rPr>
                <w:rFonts w:ascii="Calibri" w:hAnsi="Calibri" w:cs="Calibri"/>
                <w:color w:val="000000" w:themeColor="text1"/>
                <w:sz w:val="22"/>
                <w:szCs w:val="22"/>
              </w:rPr>
            </w:pPr>
            <w:r w:rsidRPr="00D71DBD">
              <w:rPr>
                <w:rFonts w:ascii="Calibri" w:hAnsi="Calibri" w:cs="Calibri"/>
                <w:color w:val="00B0F0"/>
                <w:sz w:val="22"/>
                <w:szCs w:val="22"/>
              </w:rPr>
              <w:t>12 400 000</w:t>
            </w:r>
          </w:p>
        </w:tc>
        <w:tc>
          <w:tcPr>
            <w:tcW w:w="255" w:type="pct"/>
            <w:tcBorders>
              <w:top w:val="nil"/>
              <w:left w:val="nil"/>
              <w:bottom w:val="single" w:sz="4" w:space="0" w:color="auto"/>
              <w:right w:val="single" w:sz="4" w:space="0" w:color="auto"/>
            </w:tcBorders>
            <w:shd w:val="clear" w:color="auto" w:fill="auto"/>
            <w:vAlign w:val="center"/>
          </w:tcPr>
          <w:p w:rsidR="00E57D2F" w:rsidRPr="00D71DBD" w:rsidRDefault="00E57D2F" w:rsidP="00E57D2F">
            <w:pPr>
              <w:jc w:val="center"/>
              <w:rPr>
                <w:color w:val="000000" w:themeColor="text1"/>
                <w:sz w:val="20"/>
                <w:szCs w:val="20"/>
              </w:rPr>
            </w:pPr>
            <w:r>
              <w:rPr>
                <w:color w:val="000000" w:themeColor="text1"/>
                <w:sz w:val="20"/>
                <w:szCs w:val="20"/>
              </w:rPr>
              <w:t>DPX</w:t>
            </w:r>
          </w:p>
        </w:tc>
        <w:tc>
          <w:tcPr>
            <w:tcW w:w="287" w:type="pct"/>
            <w:tcBorders>
              <w:top w:val="nil"/>
              <w:left w:val="nil"/>
              <w:bottom w:val="single" w:sz="4" w:space="0" w:color="auto"/>
              <w:right w:val="single" w:sz="2" w:space="0" w:color="auto"/>
            </w:tcBorders>
          </w:tcPr>
          <w:p w:rsidR="00E57D2F" w:rsidRPr="00EF1C59" w:rsidRDefault="00E57D2F" w:rsidP="00E57D2F">
            <w:pPr>
              <w:spacing w:before="960"/>
              <w:jc w:val="center"/>
              <w:rPr>
                <w:color w:val="000000" w:themeColor="text1"/>
                <w:sz w:val="20"/>
                <w:szCs w:val="20"/>
              </w:rPr>
            </w:pPr>
            <w:r w:rsidRPr="00EF1C59">
              <w:rPr>
                <w:color w:val="000000" w:themeColor="text1"/>
                <w:sz w:val="20"/>
                <w:szCs w:val="20"/>
              </w:rPr>
              <w:t>Non</w:t>
            </w:r>
          </w:p>
        </w:tc>
        <w:tc>
          <w:tcPr>
            <w:tcW w:w="271" w:type="pct"/>
            <w:tcBorders>
              <w:top w:val="single" w:sz="2" w:space="0" w:color="auto"/>
              <w:left w:val="single" w:sz="2" w:space="0" w:color="auto"/>
              <w:bottom w:val="single" w:sz="2" w:space="0" w:color="auto"/>
              <w:right w:val="single" w:sz="2" w:space="0" w:color="auto"/>
            </w:tcBorders>
          </w:tcPr>
          <w:p w:rsidR="00E57D2F" w:rsidRPr="00EF1C59" w:rsidRDefault="00E57D2F" w:rsidP="00E57D2F">
            <w:pPr>
              <w:spacing w:before="960" w:line="360" w:lineRule="auto"/>
              <w:jc w:val="center"/>
              <w:rPr>
                <w:color w:val="000000" w:themeColor="text1"/>
                <w:sz w:val="20"/>
                <w:szCs w:val="20"/>
              </w:rPr>
            </w:pPr>
            <w:r w:rsidRPr="00EF1C59">
              <w:rPr>
                <w:color w:val="000000" w:themeColor="text1"/>
                <w:sz w:val="20"/>
                <w:szCs w:val="20"/>
              </w:rPr>
              <w:t>Post</w:t>
            </w:r>
          </w:p>
        </w:tc>
        <w:tc>
          <w:tcPr>
            <w:tcW w:w="339" w:type="pct"/>
            <w:tcBorders>
              <w:top w:val="single" w:sz="2" w:space="0" w:color="auto"/>
              <w:left w:val="single" w:sz="2" w:space="0" w:color="auto"/>
              <w:bottom w:val="single" w:sz="2" w:space="0" w:color="auto"/>
              <w:right w:val="single" w:sz="2" w:space="0" w:color="auto"/>
            </w:tcBorders>
            <w:shd w:val="clear" w:color="auto" w:fill="auto"/>
          </w:tcPr>
          <w:p w:rsidR="00E57D2F" w:rsidRPr="00D71DBD" w:rsidRDefault="00E57D2F" w:rsidP="00E57D2F">
            <w:pPr>
              <w:spacing w:before="960"/>
              <w:jc w:val="center"/>
              <w:rPr>
                <w:color w:val="000000" w:themeColor="text1"/>
                <w:sz w:val="20"/>
                <w:szCs w:val="20"/>
              </w:rPr>
            </w:pPr>
          </w:p>
        </w:tc>
        <w:tc>
          <w:tcPr>
            <w:tcW w:w="313" w:type="pct"/>
            <w:tcBorders>
              <w:top w:val="single" w:sz="2" w:space="0" w:color="auto"/>
              <w:left w:val="single" w:sz="2" w:space="0" w:color="auto"/>
              <w:bottom w:val="single" w:sz="2" w:space="0" w:color="auto"/>
              <w:right w:val="single" w:sz="2" w:space="0" w:color="auto"/>
            </w:tcBorders>
            <w:shd w:val="clear" w:color="auto" w:fill="auto"/>
            <w:vAlign w:val="center"/>
          </w:tcPr>
          <w:p w:rsidR="00E57D2F" w:rsidRPr="00D71DBD" w:rsidRDefault="00E57D2F" w:rsidP="00E57D2F">
            <w:pPr>
              <w:jc w:val="center"/>
              <w:rPr>
                <w:color w:val="000000" w:themeColor="text1"/>
                <w:sz w:val="20"/>
                <w:szCs w:val="20"/>
              </w:rPr>
            </w:pPr>
          </w:p>
        </w:tc>
        <w:tc>
          <w:tcPr>
            <w:tcW w:w="313" w:type="pct"/>
            <w:tcBorders>
              <w:top w:val="nil"/>
              <w:left w:val="single" w:sz="2" w:space="0" w:color="auto"/>
              <w:bottom w:val="single" w:sz="4" w:space="0" w:color="auto"/>
              <w:right w:val="single" w:sz="2" w:space="0" w:color="auto"/>
            </w:tcBorders>
          </w:tcPr>
          <w:p w:rsidR="00E57D2F" w:rsidRPr="00D71DBD" w:rsidRDefault="00E57D2F" w:rsidP="00E57D2F">
            <w:pPr>
              <w:spacing w:before="960"/>
              <w:jc w:val="center"/>
              <w:rPr>
                <w:color w:val="000000" w:themeColor="text1"/>
                <w:sz w:val="20"/>
                <w:szCs w:val="20"/>
              </w:rPr>
            </w:pPr>
          </w:p>
        </w:tc>
        <w:tc>
          <w:tcPr>
            <w:tcW w:w="313" w:type="pct"/>
            <w:tcBorders>
              <w:top w:val="nil"/>
              <w:left w:val="single" w:sz="2" w:space="0" w:color="auto"/>
              <w:bottom w:val="single" w:sz="4" w:space="0" w:color="auto"/>
              <w:right w:val="single" w:sz="4" w:space="0" w:color="auto"/>
            </w:tcBorders>
            <w:shd w:val="clear" w:color="auto" w:fill="auto"/>
            <w:vAlign w:val="center"/>
          </w:tcPr>
          <w:p w:rsidR="00E57D2F" w:rsidRPr="00D71DBD" w:rsidRDefault="00E57D2F" w:rsidP="00E57D2F">
            <w:pPr>
              <w:jc w:val="center"/>
              <w:rPr>
                <w:color w:val="000000" w:themeColor="text1"/>
                <w:sz w:val="20"/>
                <w:szCs w:val="20"/>
              </w:rPr>
            </w:pPr>
          </w:p>
        </w:tc>
        <w:tc>
          <w:tcPr>
            <w:tcW w:w="361" w:type="pct"/>
            <w:tcBorders>
              <w:top w:val="single" w:sz="4" w:space="0" w:color="auto"/>
              <w:left w:val="nil"/>
              <w:bottom w:val="single" w:sz="4" w:space="0" w:color="auto"/>
              <w:right w:val="single" w:sz="4" w:space="0" w:color="auto"/>
            </w:tcBorders>
            <w:vAlign w:val="center"/>
          </w:tcPr>
          <w:p w:rsidR="00E57D2F" w:rsidRPr="00D71DBD" w:rsidRDefault="00E57D2F" w:rsidP="00E57D2F">
            <w:pPr>
              <w:spacing w:before="120" w:after="120"/>
              <w:jc w:val="center"/>
              <w:rPr>
                <w:color w:val="000000" w:themeColor="text1"/>
                <w:sz w:val="20"/>
                <w:szCs w:val="20"/>
              </w:rPr>
            </w:pPr>
          </w:p>
        </w:tc>
        <w:tc>
          <w:tcPr>
            <w:tcW w:w="330" w:type="pct"/>
            <w:tcBorders>
              <w:top w:val="nil"/>
              <w:left w:val="single" w:sz="4" w:space="0" w:color="auto"/>
              <w:bottom w:val="single" w:sz="4" w:space="0" w:color="auto"/>
              <w:right w:val="single" w:sz="4" w:space="0" w:color="auto"/>
            </w:tcBorders>
            <w:vAlign w:val="center"/>
          </w:tcPr>
          <w:p w:rsidR="00E57D2F" w:rsidRPr="00D71DBD" w:rsidRDefault="00E57D2F" w:rsidP="00E57D2F">
            <w:pPr>
              <w:spacing w:before="120" w:after="120"/>
              <w:jc w:val="center"/>
              <w:rPr>
                <w:color w:val="000000" w:themeColor="text1"/>
                <w:sz w:val="20"/>
                <w:szCs w:val="20"/>
              </w:rPr>
            </w:pP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tcPr>
          <w:p w:rsidR="00E57D2F" w:rsidRPr="00D71DBD" w:rsidRDefault="00E57D2F" w:rsidP="00E57D2F">
            <w:pPr>
              <w:jc w:val="center"/>
              <w:rPr>
                <w:color w:val="000000" w:themeColor="text1"/>
                <w:sz w:val="20"/>
                <w:szCs w:val="20"/>
              </w:rPr>
            </w:pPr>
          </w:p>
        </w:tc>
        <w:tc>
          <w:tcPr>
            <w:tcW w:w="330" w:type="pct"/>
            <w:tcBorders>
              <w:top w:val="single" w:sz="4" w:space="0" w:color="auto"/>
              <w:left w:val="nil"/>
              <w:bottom w:val="single" w:sz="4" w:space="0" w:color="auto"/>
              <w:right w:val="single" w:sz="4" w:space="0" w:color="auto"/>
            </w:tcBorders>
            <w:shd w:val="clear" w:color="000000" w:fill="FFFFFF"/>
            <w:vAlign w:val="center"/>
          </w:tcPr>
          <w:p w:rsidR="00E57D2F" w:rsidRPr="00D71DBD" w:rsidRDefault="00E57D2F" w:rsidP="00E57D2F">
            <w:pPr>
              <w:jc w:val="center"/>
              <w:rPr>
                <w:color w:val="000000" w:themeColor="text1"/>
                <w:sz w:val="20"/>
                <w:szCs w:val="20"/>
              </w:rPr>
            </w:pPr>
          </w:p>
        </w:tc>
      </w:tr>
      <w:tr w:rsidR="009C33B7" w:rsidRPr="00EE75C2" w:rsidTr="00D71DBD">
        <w:trPr>
          <w:gridAfter w:val="3"/>
          <w:wAfter w:w="991" w:type="pct"/>
          <w:trHeight w:val="273"/>
        </w:trPr>
        <w:tc>
          <w:tcPr>
            <w:tcW w:w="1132" w:type="pct"/>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rsidR="009C33B7" w:rsidRPr="00EE75C2" w:rsidRDefault="009C33B7" w:rsidP="00E82304">
            <w:pPr>
              <w:spacing w:before="120" w:after="120"/>
              <w:jc w:val="center"/>
              <w:rPr>
                <w:color w:val="000000" w:themeColor="text1"/>
                <w:sz w:val="20"/>
                <w:szCs w:val="20"/>
              </w:rPr>
            </w:pPr>
            <w:r w:rsidRPr="00EE75C2">
              <w:rPr>
                <w:b/>
                <w:bCs/>
                <w:color w:val="000000"/>
                <w:sz w:val="20"/>
                <w:szCs w:val="20"/>
              </w:rPr>
              <w:t>TOTAL</w:t>
            </w:r>
          </w:p>
        </w:tc>
        <w:tc>
          <w:tcPr>
            <w:tcW w:w="424"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9C33B7" w:rsidRPr="00EE75C2" w:rsidRDefault="00362475" w:rsidP="00362475">
            <w:pPr>
              <w:spacing w:before="120"/>
              <w:jc w:val="center"/>
              <w:rPr>
                <w:b/>
                <w:bCs/>
                <w:color w:val="000000"/>
                <w:sz w:val="20"/>
                <w:szCs w:val="20"/>
              </w:rPr>
            </w:pPr>
            <w:r>
              <w:rPr>
                <w:b/>
                <w:bCs/>
                <w:color w:val="000000"/>
                <w:sz w:val="20"/>
                <w:szCs w:val="20"/>
              </w:rPr>
              <w:t>80</w:t>
            </w:r>
            <w:r w:rsidR="009C33B7">
              <w:rPr>
                <w:b/>
                <w:bCs/>
                <w:color w:val="000000"/>
                <w:sz w:val="20"/>
                <w:szCs w:val="20"/>
              </w:rPr>
              <w:t xml:space="preserve"> </w:t>
            </w:r>
            <w:r>
              <w:rPr>
                <w:b/>
                <w:bCs/>
                <w:color w:val="000000"/>
                <w:sz w:val="20"/>
                <w:szCs w:val="20"/>
              </w:rPr>
              <w:t>7</w:t>
            </w:r>
            <w:r w:rsidR="009C33B7">
              <w:rPr>
                <w:b/>
                <w:bCs/>
                <w:color w:val="000000"/>
                <w:sz w:val="20"/>
                <w:szCs w:val="20"/>
              </w:rPr>
              <w:t>50 000</w:t>
            </w:r>
          </w:p>
        </w:tc>
        <w:tc>
          <w:tcPr>
            <w:tcW w:w="255"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rsidR="009C33B7" w:rsidRPr="00EE75C2" w:rsidRDefault="009C33B7" w:rsidP="00E82304">
            <w:pPr>
              <w:spacing w:before="120" w:after="120"/>
              <w:rPr>
                <w:color w:val="000000" w:themeColor="text1"/>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9C33B7" w:rsidRPr="00EE75C2" w:rsidRDefault="009C33B7" w:rsidP="00E82304">
            <w:pPr>
              <w:spacing w:before="120" w:after="120"/>
              <w:rPr>
                <w:color w:val="000000" w:themeColor="text1"/>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tcPr>
          <w:p w:rsidR="009C33B7" w:rsidRPr="00EE75C2" w:rsidRDefault="009C33B7" w:rsidP="00E82304">
            <w:pPr>
              <w:spacing w:before="120" w:after="120"/>
              <w:rPr>
                <w:color w:val="000000" w:themeColor="text1"/>
                <w:sz w:val="20"/>
                <w:szCs w:val="20"/>
              </w:rPr>
            </w:pPr>
          </w:p>
        </w:tc>
        <w:tc>
          <w:tcPr>
            <w:tcW w:w="339"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9C33B7" w:rsidRPr="00EE75C2" w:rsidRDefault="009C33B7" w:rsidP="00E82304">
            <w:pPr>
              <w:spacing w:before="120" w:after="120"/>
              <w:rPr>
                <w:color w:val="000000" w:themeColor="text1"/>
                <w:sz w:val="20"/>
                <w:szCs w:val="20"/>
              </w:rPr>
            </w:pPr>
          </w:p>
        </w:tc>
        <w:tc>
          <w:tcPr>
            <w:tcW w:w="313"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9C33B7" w:rsidRPr="00EE75C2" w:rsidRDefault="009C33B7" w:rsidP="00E82304">
            <w:pPr>
              <w:spacing w:before="120" w:after="120"/>
              <w:rPr>
                <w:color w:val="000000" w:themeColor="text1"/>
                <w:sz w:val="20"/>
                <w:szCs w:val="20"/>
              </w:rPr>
            </w:pPr>
          </w:p>
        </w:tc>
        <w:tc>
          <w:tcPr>
            <w:tcW w:w="313"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rsidR="009C33B7" w:rsidRPr="00EE75C2" w:rsidRDefault="009C33B7" w:rsidP="00E82304">
            <w:pPr>
              <w:spacing w:before="120" w:after="120"/>
              <w:rPr>
                <w:color w:val="000000" w:themeColor="text1"/>
                <w:sz w:val="20"/>
                <w:szCs w:val="20"/>
              </w:rPr>
            </w:pPr>
          </w:p>
        </w:tc>
        <w:tc>
          <w:tcPr>
            <w:tcW w:w="313"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9C33B7" w:rsidRPr="00EE75C2" w:rsidRDefault="009C33B7" w:rsidP="00E82304">
            <w:pPr>
              <w:spacing w:before="120" w:after="120"/>
              <w:rPr>
                <w:color w:val="000000" w:themeColor="text1"/>
                <w:sz w:val="20"/>
                <w:szCs w:val="20"/>
              </w:rPr>
            </w:pPr>
          </w:p>
        </w:tc>
        <w:tc>
          <w:tcPr>
            <w:tcW w:w="361"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bottom"/>
            <w:hideMark/>
          </w:tcPr>
          <w:p w:rsidR="009C33B7" w:rsidRPr="00EE75C2" w:rsidRDefault="009C33B7" w:rsidP="00E82304">
            <w:pPr>
              <w:spacing w:before="120" w:after="120"/>
              <w:rPr>
                <w:color w:val="000000" w:themeColor="text1"/>
                <w:sz w:val="20"/>
                <w:szCs w:val="20"/>
              </w:rPr>
            </w:pPr>
          </w:p>
        </w:tc>
      </w:tr>
    </w:tbl>
    <w:p w:rsidR="00B9164B" w:rsidRDefault="00B9164B" w:rsidP="00EE5D85">
      <w:pPr>
        <w:pStyle w:val="Listecouleur-Accent11"/>
        <w:spacing w:before="120" w:line="360" w:lineRule="auto"/>
        <w:ind w:left="-567" w:right="-624"/>
        <w:jc w:val="center"/>
        <w:rPr>
          <w:color w:val="FF0000"/>
          <w:sz w:val="28"/>
          <w:szCs w:val="28"/>
        </w:rPr>
      </w:pPr>
      <w:r w:rsidRPr="00B9164B">
        <w:rPr>
          <w:color w:val="FF0000"/>
          <w:sz w:val="28"/>
          <w:szCs w:val="28"/>
        </w:rPr>
        <w:t>Commentaires</w:t>
      </w:r>
    </w:p>
    <w:p w:rsidR="00B9164B" w:rsidRDefault="00B9164B" w:rsidP="00B9164B">
      <w:pPr>
        <w:pStyle w:val="Listecouleur-Accent11"/>
        <w:spacing w:before="120" w:line="360" w:lineRule="auto"/>
        <w:ind w:left="-567" w:right="-624"/>
        <w:rPr>
          <w:color w:val="FF0000"/>
          <w:sz w:val="28"/>
          <w:szCs w:val="28"/>
        </w:rPr>
      </w:pPr>
      <w:r>
        <w:rPr>
          <w:color w:val="FF0000"/>
          <w:sz w:val="28"/>
          <w:szCs w:val="28"/>
        </w:rPr>
        <w:t xml:space="preserve">-Je propose que les pause-café soient enlevées du PPM et vous allez faire des contrats par activité. Si non en demande de prix je me demande si vous serez </w:t>
      </w:r>
      <w:commentRangeStart w:id="3"/>
      <w:r>
        <w:rPr>
          <w:color w:val="FF0000"/>
          <w:sz w:val="28"/>
          <w:szCs w:val="28"/>
        </w:rPr>
        <w:t>satisfaits des prestations ;</w:t>
      </w:r>
      <w:commentRangeEnd w:id="3"/>
      <w:r w:rsidR="00466A80">
        <w:rPr>
          <w:rStyle w:val="Marquedecommentaire"/>
        </w:rPr>
        <w:commentReference w:id="3"/>
      </w:r>
    </w:p>
    <w:p w:rsidR="00B9164B" w:rsidRPr="00B9164B" w:rsidRDefault="00B9164B" w:rsidP="00B9164B">
      <w:pPr>
        <w:pStyle w:val="Listecouleur-Accent11"/>
        <w:spacing w:before="120" w:line="360" w:lineRule="auto"/>
        <w:ind w:left="-567" w:right="-624"/>
        <w:rPr>
          <w:color w:val="FF0000"/>
          <w:sz w:val="28"/>
          <w:szCs w:val="28"/>
        </w:rPr>
      </w:pPr>
      <w:r>
        <w:rPr>
          <w:color w:val="FF0000"/>
          <w:sz w:val="28"/>
          <w:szCs w:val="28"/>
        </w:rPr>
        <w:t xml:space="preserve">-Beaucoup d’activités sont de même nature « création de site web », « acquisition de support d’information </w:t>
      </w:r>
      <w:commentRangeStart w:id="5"/>
      <w:r>
        <w:rPr>
          <w:color w:val="FF0000"/>
          <w:sz w:val="28"/>
          <w:szCs w:val="28"/>
        </w:rPr>
        <w:t xml:space="preserve">et de communication », </w:t>
      </w:r>
      <w:proofErr w:type="spellStart"/>
      <w:r>
        <w:rPr>
          <w:color w:val="FF0000"/>
          <w:sz w:val="28"/>
          <w:szCs w:val="28"/>
        </w:rPr>
        <w:t>etc</w:t>
      </w:r>
      <w:commentRangeEnd w:id="5"/>
      <w:proofErr w:type="spellEnd"/>
      <w:r w:rsidR="00466A80">
        <w:rPr>
          <w:rStyle w:val="Marquedecommentaire"/>
        </w:rPr>
        <w:commentReference w:id="5"/>
      </w:r>
    </w:p>
    <w:p w:rsidR="00EE5D85" w:rsidRDefault="00EE5D85" w:rsidP="00EE5D85">
      <w:pPr>
        <w:pStyle w:val="Listecouleur-Accent11"/>
        <w:spacing w:before="120" w:line="360" w:lineRule="auto"/>
        <w:ind w:left="-567" w:right="-624"/>
        <w:jc w:val="center"/>
        <w:rPr>
          <w:color w:val="000000"/>
          <w:szCs w:val="24"/>
        </w:rPr>
      </w:pPr>
      <w:r w:rsidRPr="00CA269B">
        <w:rPr>
          <w:color w:val="000000"/>
          <w:szCs w:val="24"/>
        </w:rPr>
        <w:t>Le rapporteur du comité</w:t>
      </w:r>
      <w:r w:rsidRPr="00CA269B">
        <w:rPr>
          <w:b/>
          <w:color w:val="000000"/>
          <w:szCs w:val="24"/>
        </w:rPr>
        <w:t xml:space="preserve"> </w:t>
      </w:r>
      <w:r w:rsidRPr="00211101">
        <w:rPr>
          <w:b/>
          <w:color w:val="000000"/>
          <w:szCs w:val="24"/>
        </w:rPr>
        <w:t xml:space="preserve">                                                          </w:t>
      </w:r>
      <w:r>
        <w:rPr>
          <w:b/>
          <w:color w:val="000000"/>
          <w:szCs w:val="24"/>
        </w:rPr>
        <w:t xml:space="preserve">        </w:t>
      </w:r>
      <w:r w:rsidRPr="00211101">
        <w:rPr>
          <w:b/>
          <w:color w:val="000000"/>
          <w:szCs w:val="24"/>
        </w:rPr>
        <w:t xml:space="preserve"> </w:t>
      </w:r>
      <w:r w:rsidRPr="00CA269B">
        <w:rPr>
          <w:color w:val="000000"/>
          <w:szCs w:val="24"/>
        </w:rPr>
        <w:t>Le Président du comité</w:t>
      </w:r>
      <w:r>
        <w:rPr>
          <w:color w:val="000000"/>
          <w:szCs w:val="24"/>
        </w:rPr>
        <w:t xml:space="preserve">                                                   </w:t>
      </w:r>
      <w:r w:rsidRPr="00C53DEE">
        <w:rPr>
          <w:color w:val="000000"/>
          <w:szCs w:val="24"/>
        </w:rPr>
        <w:t>Le Coordonnateur du Centre</w:t>
      </w:r>
    </w:p>
    <w:p w:rsidR="00EE5D85" w:rsidRDefault="00EE5D85" w:rsidP="00EE5D85">
      <w:pPr>
        <w:pStyle w:val="Listecouleur-Accent11"/>
        <w:spacing w:before="120"/>
        <w:ind w:left="-454" w:right="-624"/>
        <w:jc w:val="both"/>
        <w:rPr>
          <w:color w:val="000000"/>
          <w:szCs w:val="24"/>
        </w:rPr>
      </w:pPr>
    </w:p>
    <w:p w:rsidR="00EE5D85" w:rsidRDefault="00EE5D85" w:rsidP="00EE5D85">
      <w:pPr>
        <w:pStyle w:val="Listecouleur-Accent11"/>
        <w:spacing w:before="120"/>
        <w:ind w:left="-454" w:right="-624"/>
        <w:jc w:val="both"/>
        <w:rPr>
          <w:color w:val="000000"/>
          <w:szCs w:val="24"/>
        </w:rPr>
      </w:pPr>
    </w:p>
    <w:p w:rsidR="00EE5D85" w:rsidRDefault="00EE5D85" w:rsidP="00EE5D85">
      <w:pPr>
        <w:pStyle w:val="Listecouleur-Accent11"/>
        <w:spacing w:before="120"/>
        <w:ind w:left="-454" w:right="-624"/>
        <w:jc w:val="both"/>
        <w:rPr>
          <w:color w:val="000000"/>
          <w:szCs w:val="24"/>
        </w:rPr>
      </w:pPr>
    </w:p>
    <w:p w:rsidR="00EE5D85" w:rsidRDefault="00EE5D85" w:rsidP="00EE5D85">
      <w:pPr>
        <w:pStyle w:val="Listecouleur-Accent11"/>
        <w:spacing w:line="360" w:lineRule="auto"/>
        <w:ind w:left="-567" w:right="-624"/>
        <w:jc w:val="center"/>
        <w:rPr>
          <w:b/>
          <w:color w:val="000000"/>
          <w:szCs w:val="24"/>
          <w:u w:val="single"/>
        </w:rPr>
      </w:pPr>
      <w:r w:rsidRPr="00CA269B">
        <w:rPr>
          <w:b/>
          <w:color w:val="000000"/>
          <w:szCs w:val="24"/>
          <w:u w:val="single"/>
        </w:rPr>
        <w:t>Mme José Apolline TRAORE/HIEN</w:t>
      </w:r>
      <w:r>
        <w:rPr>
          <w:color w:val="000000"/>
          <w:szCs w:val="24"/>
        </w:rPr>
        <w:t xml:space="preserve">                                                   </w:t>
      </w:r>
      <w:r w:rsidRPr="00CA269B">
        <w:rPr>
          <w:b/>
          <w:color w:val="000000"/>
          <w:szCs w:val="24"/>
          <w:u w:val="single"/>
        </w:rPr>
        <w:t>Sylvain TAPSOBA</w:t>
      </w:r>
      <w:r w:rsidRPr="00EE5D85">
        <w:rPr>
          <w:b/>
          <w:color w:val="000000"/>
        </w:rPr>
        <w:t xml:space="preserve">                                                  </w:t>
      </w:r>
      <w:r>
        <w:rPr>
          <w:b/>
          <w:color w:val="000000"/>
          <w:szCs w:val="24"/>
          <w:u w:val="single"/>
        </w:rPr>
        <w:t xml:space="preserve">Pr Seindira MAGNINI </w:t>
      </w:r>
    </w:p>
    <w:p w:rsidR="00EE5D85" w:rsidRDefault="00EE5D85" w:rsidP="00EE5D85">
      <w:pPr>
        <w:pStyle w:val="Listecouleur-Accent11"/>
        <w:spacing w:before="360" w:line="360" w:lineRule="auto"/>
        <w:ind w:left="-567" w:right="-624"/>
        <w:jc w:val="center"/>
        <w:rPr>
          <w:color w:val="000000"/>
          <w:szCs w:val="24"/>
        </w:rPr>
      </w:pPr>
      <w:r w:rsidRPr="00C53DEE">
        <w:rPr>
          <w:color w:val="000000"/>
          <w:szCs w:val="24"/>
        </w:rPr>
        <w:t>Le Président de l</w:t>
      </w:r>
      <w:r>
        <w:rPr>
          <w:color w:val="000000"/>
          <w:szCs w:val="24"/>
        </w:rPr>
        <w:t>’</w:t>
      </w:r>
      <w:r w:rsidRPr="00C53DEE">
        <w:rPr>
          <w:color w:val="000000"/>
          <w:szCs w:val="24"/>
        </w:rPr>
        <w:t>Université Joseph KI-ZERBO</w:t>
      </w:r>
    </w:p>
    <w:p w:rsidR="00EE5D85" w:rsidRDefault="00EE5D85" w:rsidP="00EE5D85">
      <w:pPr>
        <w:pStyle w:val="Listecouleur-Accent11"/>
        <w:spacing w:line="360" w:lineRule="auto"/>
        <w:ind w:left="-567" w:right="-624"/>
        <w:jc w:val="center"/>
        <w:rPr>
          <w:b/>
          <w:color w:val="000000"/>
          <w:szCs w:val="24"/>
          <w:u w:val="single"/>
        </w:rPr>
      </w:pPr>
    </w:p>
    <w:p w:rsidR="00EE5D85" w:rsidRDefault="00EE5D85" w:rsidP="00EE5D85">
      <w:pPr>
        <w:pStyle w:val="Listecouleur-Accent11"/>
        <w:spacing w:line="360" w:lineRule="auto"/>
        <w:ind w:left="-567" w:right="-624"/>
        <w:jc w:val="center"/>
        <w:rPr>
          <w:b/>
          <w:color w:val="000000"/>
          <w:szCs w:val="24"/>
          <w:u w:val="single"/>
        </w:rPr>
      </w:pPr>
    </w:p>
    <w:p w:rsidR="00EE5D85" w:rsidRDefault="00EE5D85" w:rsidP="00EE5D85">
      <w:pPr>
        <w:pStyle w:val="Listecouleur-Accent11"/>
        <w:spacing w:line="360" w:lineRule="auto"/>
        <w:ind w:left="-567" w:right="-624"/>
        <w:jc w:val="center"/>
        <w:rPr>
          <w:b/>
          <w:color w:val="000000"/>
          <w:szCs w:val="24"/>
          <w:u w:val="single"/>
        </w:rPr>
      </w:pPr>
    </w:p>
    <w:p w:rsidR="00EE5D85" w:rsidRDefault="00EE5D85" w:rsidP="00EE5D85">
      <w:pPr>
        <w:pStyle w:val="Listecouleur-Accent11"/>
        <w:ind w:left="-567" w:right="-624"/>
        <w:jc w:val="center"/>
        <w:rPr>
          <w:b/>
          <w:color w:val="000000"/>
          <w:szCs w:val="24"/>
          <w:u w:val="single"/>
        </w:rPr>
      </w:pPr>
      <w:r>
        <w:rPr>
          <w:b/>
          <w:color w:val="000000"/>
          <w:szCs w:val="24"/>
          <w:u w:val="single"/>
        </w:rPr>
        <w:t xml:space="preserve">Pr Jean François </w:t>
      </w:r>
      <w:proofErr w:type="spellStart"/>
      <w:r>
        <w:rPr>
          <w:b/>
          <w:color w:val="000000"/>
          <w:szCs w:val="24"/>
          <w:u w:val="single"/>
        </w:rPr>
        <w:t>Silas</w:t>
      </w:r>
      <w:proofErr w:type="spellEnd"/>
      <w:r>
        <w:rPr>
          <w:b/>
          <w:color w:val="000000"/>
          <w:szCs w:val="24"/>
          <w:u w:val="single"/>
        </w:rPr>
        <w:t xml:space="preserve"> KOBIANE</w:t>
      </w:r>
    </w:p>
    <w:p w:rsidR="00EE5D85" w:rsidRPr="00EE5D85" w:rsidRDefault="00EE5D85" w:rsidP="00EE5D85">
      <w:pPr>
        <w:pStyle w:val="Listecouleur-Accent11"/>
        <w:spacing w:line="360" w:lineRule="auto"/>
        <w:ind w:left="-567" w:right="-624"/>
        <w:jc w:val="center"/>
        <w:rPr>
          <w:rFonts w:ascii="Monotype Corsiva" w:hAnsi="Monotype Corsiva"/>
          <w:color w:val="000000"/>
          <w:sz w:val="22"/>
          <w:szCs w:val="22"/>
        </w:rPr>
      </w:pPr>
      <w:r w:rsidRPr="00EE5D85">
        <w:rPr>
          <w:rFonts w:ascii="Monotype Corsiva" w:hAnsi="Monotype Corsiva"/>
          <w:color w:val="000000"/>
          <w:sz w:val="22"/>
          <w:szCs w:val="22"/>
        </w:rPr>
        <w:t>Chevalier de l’Ordre des Palmes académiques</w:t>
      </w:r>
    </w:p>
    <w:p w:rsidR="007C415B" w:rsidRDefault="007C415B" w:rsidP="00EE5D85">
      <w:pPr>
        <w:ind w:right="-170"/>
      </w:pPr>
    </w:p>
    <w:sectPr w:rsidR="007C415B" w:rsidSect="00EE5D85">
      <w:pgSz w:w="16838" w:h="11906" w:orient="landscape"/>
      <w:pgMar w:top="851" w:right="1418" w:bottom="851"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VELINE SAW" w:date="2022-08-01T11:09:00Z" w:initials="ES">
    <w:p w:rsidR="00466A80" w:rsidRDefault="00466A80">
      <w:pPr>
        <w:pStyle w:val="Commentaire"/>
      </w:pPr>
      <w:r>
        <w:rPr>
          <w:rStyle w:val="Marquedecommentaire"/>
        </w:rPr>
        <w:annotationRef/>
      </w:r>
      <w:r>
        <w:t xml:space="preserve">Ok si on peut enlever les </w:t>
      </w:r>
      <w:proofErr w:type="spellStart"/>
      <w:r>
        <w:t>pause café</w:t>
      </w:r>
      <w:proofErr w:type="spellEnd"/>
      <w:r>
        <w:t>, pas de problème – ça sera traité après lors de l’activité</w:t>
      </w:r>
    </w:p>
  </w:comment>
  <w:comment w:id="3" w:author="EVELINE SAW" w:date="2022-08-01T11:09:00Z" w:initials="ES">
    <w:p w:rsidR="00466A80" w:rsidRDefault="00466A80">
      <w:pPr>
        <w:pStyle w:val="Commentaire"/>
      </w:pPr>
      <w:r>
        <w:rPr>
          <w:rStyle w:val="Marquedecommentaire"/>
        </w:rPr>
        <w:annotationRef/>
      </w:r>
      <w:r>
        <w:t xml:space="preserve">Je crois que c’est une très bonne </w:t>
      </w:r>
      <w:r>
        <w:t>idée.</w:t>
      </w:r>
      <w:bookmarkStart w:id="4" w:name="_GoBack"/>
      <w:bookmarkEnd w:id="4"/>
    </w:p>
  </w:comment>
  <w:comment w:id="5" w:author="EVELINE SAW" w:date="2022-08-01T11:08:00Z" w:initials="ES">
    <w:p w:rsidR="00466A80" w:rsidRDefault="00466A80">
      <w:pPr>
        <w:pStyle w:val="Commentaire"/>
      </w:pPr>
      <w:r>
        <w:rPr>
          <w:rStyle w:val="Marquedecommentaire"/>
        </w:rPr>
        <w:annotationRef/>
      </w:r>
      <w:r>
        <w:t xml:space="preserve">C’est de même nature mais ce n’est pas pour le même bénéficiaire. Cela doit  être précisé parce que dans les PTAB c’est ce qui est inscrit et nous avons besoin de suivre selon les engagements qu’on a avec les partenaires.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2D"/>
    <w:rsid w:val="000C3FCF"/>
    <w:rsid w:val="00115872"/>
    <w:rsid w:val="00116B0C"/>
    <w:rsid w:val="00131816"/>
    <w:rsid w:val="001F07DF"/>
    <w:rsid w:val="00231594"/>
    <w:rsid w:val="00290106"/>
    <w:rsid w:val="00362475"/>
    <w:rsid w:val="00417DFD"/>
    <w:rsid w:val="00466A80"/>
    <w:rsid w:val="004A352D"/>
    <w:rsid w:val="004A6925"/>
    <w:rsid w:val="004D2C83"/>
    <w:rsid w:val="004D2EE3"/>
    <w:rsid w:val="004F443C"/>
    <w:rsid w:val="006706B1"/>
    <w:rsid w:val="007C415B"/>
    <w:rsid w:val="008835A6"/>
    <w:rsid w:val="008D3F5C"/>
    <w:rsid w:val="008E0B09"/>
    <w:rsid w:val="009909D7"/>
    <w:rsid w:val="009C33B7"/>
    <w:rsid w:val="009F4A00"/>
    <w:rsid w:val="00B154B1"/>
    <w:rsid w:val="00B25438"/>
    <w:rsid w:val="00B9164B"/>
    <w:rsid w:val="00BB6E94"/>
    <w:rsid w:val="00C33531"/>
    <w:rsid w:val="00C34426"/>
    <w:rsid w:val="00C67DA0"/>
    <w:rsid w:val="00CA6597"/>
    <w:rsid w:val="00D148C1"/>
    <w:rsid w:val="00D71DBD"/>
    <w:rsid w:val="00D835C0"/>
    <w:rsid w:val="00DA1E60"/>
    <w:rsid w:val="00E57D2F"/>
    <w:rsid w:val="00EE5D85"/>
    <w:rsid w:val="00EF1C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15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C415B"/>
    <w:pPr>
      <w:tabs>
        <w:tab w:val="center" w:pos="4536"/>
        <w:tab w:val="right" w:pos="9072"/>
      </w:tabs>
    </w:pPr>
    <w:rPr>
      <w:lang w:val="en-US" w:eastAsia="en-US"/>
    </w:rPr>
  </w:style>
  <w:style w:type="character" w:customStyle="1" w:styleId="PieddepageCar">
    <w:name w:val="Pied de page Car"/>
    <w:basedOn w:val="Policepardfaut"/>
    <w:link w:val="Pieddepage"/>
    <w:uiPriority w:val="99"/>
    <w:rsid w:val="007C415B"/>
    <w:rPr>
      <w:rFonts w:ascii="Times New Roman" w:eastAsia="Times New Roman" w:hAnsi="Times New Roman" w:cs="Times New Roman"/>
      <w:sz w:val="24"/>
      <w:szCs w:val="24"/>
      <w:lang w:val="en-US"/>
    </w:rPr>
  </w:style>
  <w:style w:type="table" w:styleId="Grilledutableau">
    <w:name w:val="Table Grid"/>
    <w:basedOn w:val="TableauNormal"/>
    <w:uiPriority w:val="39"/>
    <w:rsid w:val="007C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couleur-Accent11">
    <w:name w:val="Liste couleur - Accent 11"/>
    <w:basedOn w:val="Normal"/>
    <w:link w:val="Listecouleur-Accent1Car"/>
    <w:uiPriority w:val="34"/>
    <w:qFormat/>
    <w:rsid w:val="00EE5D85"/>
    <w:pPr>
      <w:ind w:left="708"/>
    </w:pPr>
    <w:rPr>
      <w:szCs w:val="20"/>
    </w:rPr>
  </w:style>
  <w:style w:type="character" w:customStyle="1" w:styleId="Listecouleur-Accent1Car">
    <w:name w:val="Liste couleur - Accent 1 Car"/>
    <w:link w:val="Listecouleur-Accent11"/>
    <w:uiPriority w:val="34"/>
    <w:locked/>
    <w:rsid w:val="00EE5D85"/>
    <w:rPr>
      <w:rFonts w:ascii="Times New Roman" w:eastAsia="Times New Roman" w:hAnsi="Times New Roman" w:cs="Times New Roman"/>
      <w:sz w:val="24"/>
      <w:szCs w:val="20"/>
      <w:lang w:eastAsia="fr-FR"/>
    </w:rPr>
  </w:style>
  <w:style w:type="paragraph" w:styleId="Normalcentr">
    <w:name w:val="Block Text"/>
    <w:basedOn w:val="Normal"/>
    <w:rsid w:val="00EE5D85"/>
    <w:pPr>
      <w:spacing w:line="360" w:lineRule="auto"/>
      <w:ind w:left="284" w:right="284" w:firstLine="851"/>
      <w:jc w:val="both"/>
    </w:pPr>
    <w:rPr>
      <w:rFonts w:ascii="Arial" w:hAnsi="Arial"/>
      <w:szCs w:val="20"/>
    </w:rPr>
  </w:style>
  <w:style w:type="paragraph" w:styleId="Textedebulles">
    <w:name w:val="Balloon Text"/>
    <w:basedOn w:val="Normal"/>
    <w:link w:val="TextedebullesCar"/>
    <w:uiPriority w:val="99"/>
    <w:semiHidden/>
    <w:unhideWhenUsed/>
    <w:rsid w:val="00231594"/>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1594"/>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66A80"/>
    <w:rPr>
      <w:sz w:val="16"/>
      <w:szCs w:val="16"/>
    </w:rPr>
  </w:style>
  <w:style w:type="paragraph" w:styleId="Commentaire">
    <w:name w:val="annotation text"/>
    <w:basedOn w:val="Normal"/>
    <w:link w:val="CommentaireCar"/>
    <w:uiPriority w:val="99"/>
    <w:semiHidden/>
    <w:unhideWhenUsed/>
    <w:rsid w:val="00466A80"/>
    <w:rPr>
      <w:sz w:val="20"/>
      <w:szCs w:val="20"/>
    </w:rPr>
  </w:style>
  <w:style w:type="character" w:customStyle="1" w:styleId="CommentaireCar">
    <w:name w:val="Commentaire Car"/>
    <w:basedOn w:val="Policepardfaut"/>
    <w:link w:val="Commentaire"/>
    <w:uiPriority w:val="99"/>
    <w:semiHidden/>
    <w:rsid w:val="00466A80"/>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66A80"/>
    <w:rPr>
      <w:b/>
      <w:bCs/>
    </w:rPr>
  </w:style>
  <w:style w:type="character" w:customStyle="1" w:styleId="ObjetducommentaireCar">
    <w:name w:val="Objet du commentaire Car"/>
    <w:basedOn w:val="CommentaireCar"/>
    <w:link w:val="Objetducommentaire"/>
    <w:uiPriority w:val="99"/>
    <w:semiHidden/>
    <w:rsid w:val="00466A80"/>
    <w:rPr>
      <w:rFonts w:ascii="Times New Roman" w:eastAsia="Times New Roman" w:hAnsi="Times New Roman"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15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C415B"/>
    <w:pPr>
      <w:tabs>
        <w:tab w:val="center" w:pos="4536"/>
        <w:tab w:val="right" w:pos="9072"/>
      </w:tabs>
    </w:pPr>
    <w:rPr>
      <w:lang w:val="en-US" w:eastAsia="en-US"/>
    </w:rPr>
  </w:style>
  <w:style w:type="character" w:customStyle="1" w:styleId="PieddepageCar">
    <w:name w:val="Pied de page Car"/>
    <w:basedOn w:val="Policepardfaut"/>
    <w:link w:val="Pieddepage"/>
    <w:uiPriority w:val="99"/>
    <w:rsid w:val="007C415B"/>
    <w:rPr>
      <w:rFonts w:ascii="Times New Roman" w:eastAsia="Times New Roman" w:hAnsi="Times New Roman" w:cs="Times New Roman"/>
      <w:sz w:val="24"/>
      <w:szCs w:val="24"/>
      <w:lang w:val="en-US"/>
    </w:rPr>
  </w:style>
  <w:style w:type="table" w:styleId="Grilledutableau">
    <w:name w:val="Table Grid"/>
    <w:basedOn w:val="TableauNormal"/>
    <w:uiPriority w:val="39"/>
    <w:rsid w:val="007C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couleur-Accent11">
    <w:name w:val="Liste couleur - Accent 11"/>
    <w:basedOn w:val="Normal"/>
    <w:link w:val="Listecouleur-Accent1Car"/>
    <w:uiPriority w:val="34"/>
    <w:qFormat/>
    <w:rsid w:val="00EE5D85"/>
    <w:pPr>
      <w:ind w:left="708"/>
    </w:pPr>
    <w:rPr>
      <w:szCs w:val="20"/>
    </w:rPr>
  </w:style>
  <w:style w:type="character" w:customStyle="1" w:styleId="Listecouleur-Accent1Car">
    <w:name w:val="Liste couleur - Accent 1 Car"/>
    <w:link w:val="Listecouleur-Accent11"/>
    <w:uiPriority w:val="34"/>
    <w:locked/>
    <w:rsid w:val="00EE5D85"/>
    <w:rPr>
      <w:rFonts w:ascii="Times New Roman" w:eastAsia="Times New Roman" w:hAnsi="Times New Roman" w:cs="Times New Roman"/>
      <w:sz w:val="24"/>
      <w:szCs w:val="20"/>
      <w:lang w:eastAsia="fr-FR"/>
    </w:rPr>
  </w:style>
  <w:style w:type="paragraph" w:styleId="Normalcentr">
    <w:name w:val="Block Text"/>
    <w:basedOn w:val="Normal"/>
    <w:rsid w:val="00EE5D85"/>
    <w:pPr>
      <w:spacing w:line="360" w:lineRule="auto"/>
      <w:ind w:left="284" w:right="284" w:firstLine="851"/>
      <w:jc w:val="both"/>
    </w:pPr>
    <w:rPr>
      <w:rFonts w:ascii="Arial" w:hAnsi="Arial"/>
      <w:szCs w:val="20"/>
    </w:rPr>
  </w:style>
  <w:style w:type="paragraph" w:styleId="Textedebulles">
    <w:name w:val="Balloon Text"/>
    <w:basedOn w:val="Normal"/>
    <w:link w:val="TextedebullesCar"/>
    <w:uiPriority w:val="99"/>
    <w:semiHidden/>
    <w:unhideWhenUsed/>
    <w:rsid w:val="00231594"/>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1594"/>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66A80"/>
    <w:rPr>
      <w:sz w:val="16"/>
      <w:szCs w:val="16"/>
    </w:rPr>
  </w:style>
  <w:style w:type="paragraph" w:styleId="Commentaire">
    <w:name w:val="annotation text"/>
    <w:basedOn w:val="Normal"/>
    <w:link w:val="CommentaireCar"/>
    <w:uiPriority w:val="99"/>
    <w:semiHidden/>
    <w:unhideWhenUsed/>
    <w:rsid w:val="00466A80"/>
    <w:rPr>
      <w:sz w:val="20"/>
      <w:szCs w:val="20"/>
    </w:rPr>
  </w:style>
  <w:style w:type="character" w:customStyle="1" w:styleId="CommentaireCar">
    <w:name w:val="Commentaire Car"/>
    <w:basedOn w:val="Policepardfaut"/>
    <w:link w:val="Commentaire"/>
    <w:uiPriority w:val="99"/>
    <w:semiHidden/>
    <w:rsid w:val="00466A80"/>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66A80"/>
    <w:rPr>
      <w:b/>
      <w:bCs/>
    </w:rPr>
  </w:style>
  <w:style w:type="character" w:customStyle="1" w:styleId="ObjetducommentaireCar">
    <w:name w:val="Objet du commentaire Car"/>
    <w:basedOn w:val="CommentaireCar"/>
    <w:link w:val="Objetducommentaire"/>
    <w:uiPriority w:val="99"/>
    <w:semiHidden/>
    <w:rsid w:val="00466A80"/>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80522">
      <w:bodyDiv w:val="1"/>
      <w:marLeft w:val="0"/>
      <w:marRight w:val="0"/>
      <w:marTop w:val="0"/>
      <w:marBottom w:val="0"/>
      <w:divBdr>
        <w:top w:val="none" w:sz="0" w:space="0" w:color="auto"/>
        <w:left w:val="none" w:sz="0" w:space="0" w:color="auto"/>
        <w:bottom w:val="none" w:sz="0" w:space="0" w:color="auto"/>
        <w:right w:val="none" w:sz="0" w:space="0" w:color="auto"/>
      </w:divBdr>
    </w:div>
    <w:div w:id="465664677">
      <w:bodyDiv w:val="1"/>
      <w:marLeft w:val="0"/>
      <w:marRight w:val="0"/>
      <w:marTop w:val="0"/>
      <w:marBottom w:val="0"/>
      <w:divBdr>
        <w:top w:val="none" w:sz="0" w:space="0" w:color="auto"/>
        <w:left w:val="none" w:sz="0" w:space="0" w:color="auto"/>
        <w:bottom w:val="none" w:sz="0" w:space="0" w:color="auto"/>
        <w:right w:val="none" w:sz="0" w:space="0" w:color="auto"/>
      </w:divBdr>
    </w:div>
    <w:div w:id="974680014">
      <w:bodyDiv w:val="1"/>
      <w:marLeft w:val="0"/>
      <w:marRight w:val="0"/>
      <w:marTop w:val="0"/>
      <w:marBottom w:val="0"/>
      <w:divBdr>
        <w:top w:val="none" w:sz="0" w:space="0" w:color="auto"/>
        <w:left w:val="none" w:sz="0" w:space="0" w:color="auto"/>
        <w:bottom w:val="none" w:sz="0" w:space="0" w:color="auto"/>
        <w:right w:val="none" w:sz="0" w:space="0" w:color="auto"/>
      </w:divBdr>
    </w:div>
    <w:div w:id="987513372">
      <w:bodyDiv w:val="1"/>
      <w:marLeft w:val="0"/>
      <w:marRight w:val="0"/>
      <w:marTop w:val="0"/>
      <w:marBottom w:val="0"/>
      <w:divBdr>
        <w:top w:val="none" w:sz="0" w:space="0" w:color="auto"/>
        <w:left w:val="none" w:sz="0" w:space="0" w:color="auto"/>
        <w:bottom w:val="none" w:sz="0" w:space="0" w:color="auto"/>
        <w:right w:val="none" w:sz="0" w:space="0" w:color="auto"/>
      </w:divBdr>
    </w:div>
    <w:div w:id="1714575561">
      <w:bodyDiv w:val="1"/>
      <w:marLeft w:val="0"/>
      <w:marRight w:val="0"/>
      <w:marTop w:val="0"/>
      <w:marBottom w:val="0"/>
      <w:divBdr>
        <w:top w:val="none" w:sz="0" w:space="0" w:color="auto"/>
        <w:left w:val="none" w:sz="0" w:space="0" w:color="auto"/>
        <w:bottom w:val="none" w:sz="0" w:space="0" w:color="auto"/>
        <w:right w:val="none" w:sz="0" w:space="0" w:color="auto"/>
      </w:divBdr>
    </w:div>
    <w:div w:id="174221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474</Words>
  <Characters>2702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EVELINE SAW</cp:lastModifiedBy>
  <cp:revision>2</cp:revision>
  <cp:lastPrinted>2022-06-22T08:52:00Z</cp:lastPrinted>
  <dcterms:created xsi:type="dcterms:W3CDTF">2022-08-01T10:10:00Z</dcterms:created>
  <dcterms:modified xsi:type="dcterms:W3CDTF">2022-08-01T10:10:00Z</dcterms:modified>
</cp:coreProperties>
</file>